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06223" w14:textId="77777777" w:rsidR="003C4438" w:rsidRDefault="00D95084" w:rsidP="00D95084">
      <w:pPr>
        <w:autoSpaceDE w:val="0"/>
        <w:autoSpaceDN w:val="0"/>
        <w:adjustRightInd w:val="0"/>
        <w:spacing w:after="120" w:line="240" w:lineRule="auto"/>
        <w:jc w:val="center"/>
        <w:rPr>
          <w:rFonts w:ascii="Arial" w:hAnsi="Arial" w:cs="Arial"/>
          <w:sz w:val="16"/>
          <w:szCs w:val="16"/>
        </w:rPr>
      </w:pPr>
      <w:r>
        <w:rPr>
          <w:rFonts w:ascii="Arial" w:hAnsi="Arial" w:cs="Arial"/>
          <w:noProof/>
          <w:sz w:val="16"/>
          <w:szCs w:val="16"/>
          <w:lang w:eastAsia="zh-TW"/>
        </w:rPr>
        <w:drawing>
          <wp:inline distT="0" distB="0" distL="0" distR="0" wp14:anchorId="693915B1" wp14:editId="4E02257B">
            <wp:extent cx="1828800" cy="53099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2-19 at 10.31.35 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9734" cy="531265"/>
                    </a:xfrm>
                    <a:prstGeom prst="rect">
                      <a:avLst/>
                    </a:prstGeom>
                  </pic:spPr>
                </pic:pic>
              </a:graphicData>
            </a:graphic>
          </wp:inline>
        </w:drawing>
      </w:r>
    </w:p>
    <w:p w14:paraId="61F1A870" w14:textId="77777777" w:rsidR="00B05CEB" w:rsidRPr="00C06BA6" w:rsidRDefault="00B05CEB" w:rsidP="004B5E1E">
      <w:pPr>
        <w:autoSpaceDE w:val="0"/>
        <w:autoSpaceDN w:val="0"/>
        <w:adjustRightInd w:val="0"/>
        <w:spacing w:after="120" w:line="240" w:lineRule="auto"/>
        <w:rPr>
          <w:rFonts w:ascii="Arial" w:hAnsi="Arial" w:cs="Arial"/>
          <w:sz w:val="15"/>
          <w:szCs w:val="15"/>
        </w:rPr>
      </w:pPr>
      <w:r w:rsidRPr="00C06BA6">
        <w:rPr>
          <w:rFonts w:ascii="Arial" w:hAnsi="Arial" w:cs="Arial"/>
          <w:sz w:val="15"/>
          <w:szCs w:val="15"/>
        </w:rPr>
        <w:t xml:space="preserve">Viance LLC, hereinafter referred to as (“Warrantor”), extends this </w:t>
      </w:r>
      <w:r w:rsidR="0091481E">
        <w:rPr>
          <w:rFonts w:ascii="Arial" w:hAnsi="Arial" w:cs="Arial"/>
          <w:sz w:val="15"/>
          <w:szCs w:val="15"/>
        </w:rPr>
        <w:t xml:space="preserve">Woodland Brown Fencing, </w:t>
      </w:r>
      <w:r w:rsidRPr="00C06BA6">
        <w:rPr>
          <w:rFonts w:ascii="Arial" w:hAnsi="Arial" w:cs="Arial"/>
          <w:sz w:val="15"/>
          <w:szCs w:val="15"/>
        </w:rPr>
        <w:t>Color</w:t>
      </w:r>
      <w:r w:rsidR="00043FB2" w:rsidRPr="00C06BA6">
        <w:rPr>
          <w:rFonts w:ascii="Arial" w:hAnsi="Arial" w:cs="Arial"/>
          <w:sz w:val="15"/>
          <w:szCs w:val="15"/>
        </w:rPr>
        <w:t xml:space="preserve"> Limited </w:t>
      </w:r>
      <w:r w:rsidRPr="00C06BA6">
        <w:rPr>
          <w:rFonts w:ascii="Arial" w:hAnsi="Arial" w:cs="Arial"/>
          <w:sz w:val="15"/>
          <w:szCs w:val="15"/>
        </w:rPr>
        <w:t>Warranty to</w:t>
      </w:r>
      <w:r w:rsidR="002C4B3F" w:rsidRPr="00C06BA6">
        <w:rPr>
          <w:rFonts w:ascii="Arial" w:hAnsi="Arial" w:cs="Arial"/>
          <w:sz w:val="15"/>
          <w:szCs w:val="15"/>
        </w:rPr>
        <w:t xml:space="preserve"> an </w:t>
      </w:r>
      <w:r w:rsidRPr="00C06BA6">
        <w:rPr>
          <w:rFonts w:ascii="Arial" w:hAnsi="Arial" w:cs="Arial"/>
          <w:sz w:val="15"/>
          <w:szCs w:val="15"/>
        </w:rPr>
        <w:t>Original Consumer</w:t>
      </w:r>
      <w:r w:rsidR="00F86542" w:rsidRPr="00C06BA6">
        <w:rPr>
          <w:rFonts w:ascii="Arial" w:hAnsi="Arial" w:cs="Arial"/>
          <w:sz w:val="15"/>
          <w:szCs w:val="15"/>
        </w:rPr>
        <w:t>-Purchaser(s)</w:t>
      </w:r>
      <w:r w:rsidR="000D7A0C" w:rsidRPr="00C06BA6">
        <w:rPr>
          <w:rFonts w:ascii="Arial" w:hAnsi="Arial" w:cs="Arial"/>
          <w:sz w:val="15"/>
          <w:szCs w:val="15"/>
        </w:rPr>
        <w:t xml:space="preserve"> (as defined below)</w:t>
      </w:r>
      <w:r w:rsidRPr="00C06BA6">
        <w:rPr>
          <w:rFonts w:ascii="Arial" w:hAnsi="Arial" w:cs="Arial"/>
          <w:sz w:val="15"/>
          <w:szCs w:val="15"/>
        </w:rPr>
        <w:t xml:space="preserve"> of pressure-treated </w:t>
      </w:r>
      <w:r w:rsidR="00FF5462">
        <w:rPr>
          <w:rFonts w:ascii="Arial" w:hAnsi="Arial" w:cs="Arial"/>
          <w:sz w:val="15"/>
          <w:szCs w:val="15"/>
        </w:rPr>
        <w:t>fence components</w:t>
      </w:r>
      <w:r w:rsidRPr="00C06BA6">
        <w:rPr>
          <w:rFonts w:ascii="Arial" w:hAnsi="Arial" w:cs="Arial"/>
          <w:sz w:val="15"/>
          <w:szCs w:val="15"/>
        </w:rPr>
        <w:t xml:space="preserve"> affixed with an approved </w:t>
      </w:r>
      <w:r w:rsidR="004B5E1E" w:rsidRPr="00C06BA6">
        <w:rPr>
          <w:rFonts w:ascii="Arial" w:hAnsi="Arial" w:cs="Arial"/>
          <w:sz w:val="15"/>
          <w:szCs w:val="15"/>
        </w:rPr>
        <w:t>Woodland Brown</w:t>
      </w:r>
      <w:r w:rsidR="00C06BA6">
        <w:rPr>
          <w:rFonts w:ascii="Arial" w:hAnsi="Arial" w:cs="Arial"/>
          <w:sz w:val="15"/>
          <w:szCs w:val="15"/>
        </w:rPr>
        <w:t xml:space="preserve"> </w:t>
      </w:r>
      <w:r w:rsidRPr="00C06BA6">
        <w:rPr>
          <w:rFonts w:ascii="Arial" w:hAnsi="Arial" w:cs="Arial"/>
          <w:sz w:val="15"/>
          <w:szCs w:val="15"/>
        </w:rPr>
        <w:t xml:space="preserve">end tag at time of </w:t>
      </w:r>
      <w:r w:rsidR="00681A8F" w:rsidRPr="00C06BA6">
        <w:rPr>
          <w:rFonts w:ascii="Arial" w:hAnsi="Arial" w:cs="Arial"/>
          <w:sz w:val="15"/>
          <w:szCs w:val="15"/>
        </w:rPr>
        <w:t>initial installation</w:t>
      </w:r>
      <w:r w:rsidRPr="00C06BA6">
        <w:rPr>
          <w:rFonts w:ascii="Arial" w:hAnsi="Arial" w:cs="Arial"/>
          <w:sz w:val="15"/>
          <w:szCs w:val="15"/>
        </w:rPr>
        <w:t xml:space="preserve">. </w:t>
      </w:r>
      <w:r w:rsidR="00F86542" w:rsidRPr="00C06BA6">
        <w:rPr>
          <w:rFonts w:ascii="Arial" w:hAnsi="Arial" w:cs="Arial"/>
          <w:sz w:val="15"/>
          <w:szCs w:val="15"/>
        </w:rPr>
        <w:t>“</w:t>
      </w:r>
      <w:r w:rsidRPr="00C06BA6">
        <w:rPr>
          <w:rFonts w:ascii="Arial" w:hAnsi="Arial" w:cs="Arial"/>
          <w:sz w:val="15"/>
          <w:szCs w:val="15"/>
        </w:rPr>
        <w:t>Original Consumer</w:t>
      </w:r>
      <w:r w:rsidR="00F86542" w:rsidRPr="00C06BA6">
        <w:rPr>
          <w:rFonts w:ascii="Arial" w:hAnsi="Arial" w:cs="Arial"/>
          <w:sz w:val="15"/>
          <w:szCs w:val="15"/>
        </w:rPr>
        <w:t xml:space="preserve">- </w:t>
      </w:r>
      <w:r w:rsidRPr="00C06BA6">
        <w:rPr>
          <w:rFonts w:ascii="Arial" w:hAnsi="Arial" w:cs="Arial"/>
          <w:sz w:val="15"/>
          <w:szCs w:val="15"/>
        </w:rPr>
        <w:t>Purchaser</w:t>
      </w:r>
      <w:r w:rsidR="00F86542" w:rsidRPr="00C06BA6">
        <w:rPr>
          <w:rFonts w:ascii="Arial" w:hAnsi="Arial" w:cs="Arial"/>
          <w:sz w:val="15"/>
          <w:szCs w:val="15"/>
        </w:rPr>
        <w:t>(s)”</w:t>
      </w:r>
      <w:r w:rsidRPr="00C06BA6">
        <w:rPr>
          <w:rFonts w:ascii="Arial" w:hAnsi="Arial" w:cs="Arial"/>
          <w:sz w:val="15"/>
          <w:szCs w:val="15"/>
        </w:rPr>
        <w:t xml:space="preserve"> </w:t>
      </w:r>
      <w:r w:rsidR="004B0A47" w:rsidRPr="00C06BA6">
        <w:rPr>
          <w:rFonts w:ascii="Arial" w:hAnsi="Arial" w:cs="Arial"/>
          <w:sz w:val="15"/>
          <w:szCs w:val="15"/>
        </w:rPr>
        <w:t>is</w:t>
      </w:r>
      <w:r w:rsidRPr="00C06BA6">
        <w:rPr>
          <w:rFonts w:ascii="Arial" w:hAnsi="Arial" w:cs="Arial"/>
          <w:sz w:val="15"/>
          <w:szCs w:val="15"/>
        </w:rPr>
        <w:t xml:space="preserve"> defined herein to mean the </w:t>
      </w:r>
      <w:r w:rsidR="00CF5EAB" w:rsidRPr="00C06BA6">
        <w:rPr>
          <w:rFonts w:ascii="Arial" w:hAnsi="Arial" w:cs="Arial"/>
          <w:sz w:val="15"/>
          <w:szCs w:val="15"/>
        </w:rPr>
        <w:t xml:space="preserve">original </w:t>
      </w:r>
      <w:r w:rsidR="00F86542" w:rsidRPr="00C06BA6">
        <w:rPr>
          <w:rFonts w:ascii="Arial" w:hAnsi="Arial" w:cs="Arial"/>
          <w:sz w:val="15"/>
          <w:szCs w:val="15"/>
        </w:rPr>
        <w:t xml:space="preserve">owner(s) of record of the </w:t>
      </w:r>
      <w:r w:rsidR="00681A8F" w:rsidRPr="00C06BA6">
        <w:rPr>
          <w:rFonts w:ascii="Arial" w:hAnsi="Arial" w:cs="Arial"/>
          <w:sz w:val="15"/>
          <w:szCs w:val="15"/>
        </w:rPr>
        <w:t>Covered</w:t>
      </w:r>
      <w:r w:rsidR="00F86542" w:rsidRPr="00C06BA6">
        <w:rPr>
          <w:rFonts w:ascii="Arial" w:hAnsi="Arial" w:cs="Arial"/>
          <w:sz w:val="15"/>
          <w:szCs w:val="15"/>
        </w:rPr>
        <w:t xml:space="preserve"> </w:t>
      </w:r>
      <w:r w:rsidR="00681A8F" w:rsidRPr="00C06BA6">
        <w:rPr>
          <w:rFonts w:ascii="Arial" w:hAnsi="Arial" w:cs="Arial"/>
          <w:sz w:val="15"/>
          <w:szCs w:val="15"/>
        </w:rPr>
        <w:t>P</w:t>
      </w:r>
      <w:r w:rsidR="00F86542" w:rsidRPr="00C06BA6">
        <w:rPr>
          <w:rFonts w:ascii="Arial" w:hAnsi="Arial" w:cs="Arial"/>
          <w:sz w:val="15"/>
          <w:szCs w:val="15"/>
        </w:rPr>
        <w:t xml:space="preserve">roperty in which the </w:t>
      </w:r>
      <w:r w:rsidR="004B5E1E" w:rsidRPr="00C06BA6">
        <w:rPr>
          <w:rFonts w:ascii="Arial" w:hAnsi="Arial" w:cs="Arial"/>
          <w:sz w:val="15"/>
          <w:szCs w:val="15"/>
        </w:rPr>
        <w:t xml:space="preserve">Woodland Brown </w:t>
      </w:r>
      <w:r w:rsidR="00F86542" w:rsidRPr="00C06BA6">
        <w:rPr>
          <w:rFonts w:ascii="Arial" w:hAnsi="Arial" w:cs="Arial"/>
          <w:sz w:val="15"/>
          <w:szCs w:val="15"/>
        </w:rPr>
        <w:t xml:space="preserve">material(s) is initially </w:t>
      </w:r>
      <w:r w:rsidR="004B5E1E" w:rsidRPr="00C06BA6">
        <w:rPr>
          <w:rFonts w:ascii="Arial" w:hAnsi="Arial" w:cs="Arial"/>
          <w:sz w:val="15"/>
          <w:szCs w:val="15"/>
        </w:rPr>
        <w:t xml:space="preserve">purchased </w:t>
      </w:r>
      <w:r w:rsidR="00CF5EAB" w:rsidRPr="00C06BA6">
        <w:rPr>
          <w:rFonts w:ascii="Arial" w:hAnsi="Arial" w:cs="Arial"/>
          <w:sz w:val="15"/>
          <w:szCs w:val="15"/>
        </w:rPr>
        <w:t xml:space="preserve">and </w:t>
      </w:r>
      <w:r w:rsidR="00F86542" w:rsidRPr="00C06BA6">
        <w:rPr>
          <w:rFonts w:ascii="Arial" w:hAnsi="Arial" w:cs="Arial"/>
          <w:sz w:val="15"/>
          <w:szCs w:val="15"/>
        </w:rPr>
        <w:t>installed.</w:t>
      </w:r>
      <w:r w:rsidR="00681A8F" w:rsidRPr="00C06BA6">
        <w:rPr>
          <w:rFonts w:ascii="Arial" w:hAnsi="Arial" w:cs="Arial"/>
          <w:sz w:val="15"/>
          <w:szCs w:val="15"/>
        </w:rPr>
        <w:t xml:space="preserve"> “Covered Property” shall mean a residential property onto which the originally purchased materials are installed.</w:t>
      </w:r>
      <w:r w:rsidR="00000CDA" w:rsidRPr="00C06BA6">
        <w:rPr>
          <w:rFonts w:ascii="Arial" w:hAnsi="Arial" w:cs="Arial"/>
          <w:sz w:val="15"/>
          <w:szCs w:val="15"/>
        </w:rPr>
        <w:t xml:space="preserve"> </w:t>
      </w:r>
      <w:r w:rsidRPr="00C06BA6">
        <w:rPr>
          <w:rFonts w:ascii="Arial" w:hAnsi="Arial" w:cs="Arial"/>
          <w:sz w:val="15"/>
          <w:szCs w:val="15"/>
        </w:rPr>
        <w:t xml:space="preserve">This </w:t>
      </w:r>
      <w:r w:rsidR="0069284D" w:rsidRPr="00C06BA6">
        <w:rPr>
          <w:rFonts w:ascii="Arial" w:hAnsi="Arial" w:cs="Arial"/>
          <w:sz w:val="15"/>
          <w:szCs w:val="15"/>
        </w:rPr>
        <w:t>C</w:t>
      </w:r>
      <w:r w:rsidR="004B5E1E" w:rsidRPr="00C06BA6">
        <w:rPr>
          <w:rFonts w:ascii="Arial" w:hAnsi="Arial" w:cs="Arial"/>
          <w:sz w:val="15"/>
          <w:szCs w:val="15"/>
        </w:rPr>
        <w:t xml:space="preserve">olor </w:t>
      </w:r>
      <w:r w:rsidR="0069284D" w:rsidRPr="00C06BA6">
        <w:rPr>
          <w:rFonts w:ascii="Arial" w:hAnsi="Arial" w:cs="Arial"/>
          <w:sz w:val="15"/>
          <w:szCs w:val="15"/>
        </w:rPr>
        <w:t>Li</w:t>
      </w:r>
      <w:r w:rsidR="00A16D42" w:rsidRPr="00C06BA6">
        <w:rPr>
          <w:rFonts w:ascii="Arial" w:hAnsi="Arial" w:cs="Arial"/>
          <w:sz w:val="15"/>
          <w:szCs w:val="15"/>
        </w:rPr>
        <w:t xml:space="preserve">mited </w:t>
      </w:r>
      <w:r w:rsidR="0069284D" w:rsidRPr="00C06BA6">
        <w:rPr>
          <w:rFonts w:ascii="Arial" w:hAnsi="Arial" w:cs="Arial"/>
          <w:sz w:val="15"/>
          <w:szCs w:val="15"/>
        </w:rPr>
        <w:t>W</w:t>
      </w:r>
      <w:r w:rsidRPr="00C06BA6">
        <w:rPr>
          <w:rFonts w:ascii="Arial" w:hAnsi="Arial" w:cs="Arial"/>
          <w:sz w:val="15"/>
          <w:szCs w:val="15"/>
        </w:rPr>
        <w:t xml:space="preserve">arranty is </w:t>
      </w:r>
      <w:r w:rsidR="00E67A4E" w:rsidRPr="00C06BA6">
        <w:rPr>
          <w:rFonts w:ascii="Arial" w:hAnsi="Arial" w:cs="Arial"/>
          <w:sz w:val="15"/>
          <w:szCs w:val="15"/>
        </w:rPr>
        <w:t xml:space="preserve">valid </w:t>
      </w:r>
      <w:r w:rsidRPr="00C06BA6">
        <w:rPr>
          <w:rFonts w:ascii="Arial" w:hAnsi="Arial" w:cs="Arial"/>
          <w:sz w:val="15"/>
          <w:szCs w:val="15"/>
        </w:rPr>
        <w:t xml:space="preserve">for two </w:t>
      </w:r>
      <w:r w:rsidR="00B23A17" w:rsidRPr="00C06BA6">
        <w:rPr>
          <w:rFonts w:ascii="Arial" w:hAnsi="Arial" w:cs="Arial"/>
          <w:sz w:val="15"/>
          <w:szCs w:val="15"/>
        </w:rPr>
        <w:t xml:space="preserve">(2) </w:t>
      </w:r>
      <w:r w:rsidRPr="00C06BA6">
        <w:rPr>
          <w:rFonts w:ascii="Arial" w:hAnsi="Arial" w:cs="Arial"/>
          <w:sz w:val="15"/>
          <w:szCs w:val="15"/>
        </w:rPr>
        <w:t xml:space="preserve">years from the date of </w:t>
      </w:r>
      <w:r w:rsidR="00DD54E1">
        <w:rPr>
          <w:rFonts w:ascii="Arial" w:hAnsi="Arial" w:cs="Arial"/>
          <w:sz w:val="15"/>
          <w:szCs w:val="15"/>
        </w:rPr>
        <w:t xml:space="preserve">original </w:t>
      </w:r>
      <w:r w:rsidRPr="00C06BA6">
        <w:rPr>
          <w:rFonts w:ascii="Arial" w:hAnsi="Arial" w:cs="Arial"/>
          <w:sz w:val="15"/>
          <w:szCs w:val="15"/>
        </w:rPr>
        <w:t xml:space="preserve">purchase </w:t>
      </w:r>
      <w:r w:rsidR="00DD54E1">
        <w:rPr>
          <w:rFonts w:ascii="Arial" w:hAnsi="Arial" w:cs="Arial"/>
          <w:sz w:val="15"/>
          <w:szCs w:val="15"/>
        </w:rPr>
        <w:t xml:space="preserve">by the end user </w:t>
      </w:r>
      <w:r w:rsidRPr="00C06BA6">
        <w:rPr>
          <w:rFonts w:ascii="Arial" w:hAnsi="Arial" w:cs="Arial"/>
          <w:sz w:val="15"/>
          <w:szCs w:val="15"/>
        </w:rPr>
        <w:t>and is not transferable.</w:t>
      </w:r>
    </w:p>
    <w:p w14:paraId="0ED7B4B8" w14:textId="77777777" w:rsidR="00B05CEB" w:rsidRPr="00C06BA6" w:rsidRDefault="00B05CEB" w:rsidP="00E6221E">
      <w:pPr>
        <w:autoSpaceDE w:val="0"/>
        <w:autoSpaceDN w:val="0"/>
        <w:adjustRightInd w:val="0"/>
        <w:spacing w:after="60" w:line="240" w:lineRule="auto"/>
        <w:outlineLvl w:val="0"/>
        <w:rPr>
          <w:rFonts w:ascii="Arial" w:hAnsi="Arial" w:cs="Arial"/>
          <w:b/>
          <w:bCs/>
          <w:sz w:val="15"/>
          <w:szCs w:val="15"/>
        </w:rPr>
      </w:pPr>
      <w:r w:rsidRPr="00C06BA6">
        <w:rPr>
          <w:rFonts w:ascii="Arial" w:hAnsi="Arial" w:cs="Arial"/>
          <w:b/>
          <w:bCs/>
          <w:sz w:val="15"/>
          <w:szCs w:val="15"/>
        </w:rPr>
        <w:t>THIS COLOR LIMITED WARRANTY COVERS:</w:t>
      </w:r>
    </w:p>
    <w:p w14:paraId="043CBD21" w14:textId="77777777" w:rsidR="00A97698" w:rsidRPr="00C06BA6" w:rsidRDefault="00266C43" w:rsidP="004B5E1E">
      <w:pPr>
        <w:autoSpaceDE w:val="0"/>
        <w:autoSpaceDN w:val="0"/>
        <w:adjustRightInd w:val="0"/>
        <w:spacing w:after="60" w:line="240" w:lineRule="auto"/>
        <w:rPr>
          <w:rFonts w:ascii="Arial" w:hAnsi="Arial" w:cs="Arial"/>
          <w:sz w:val="15"/>
          <w:szCs w:val="15"/>
        </w:rPr>
      </w:pPr>
      <w:r w:rsidRPr="00C06BA6">
        <w:rPr>
          <w:rFonts w:ascii="Arial" w:hAnsi="Arial" w:cs="Arial"/>
          <w:sz w:val="15"/>
          <w:szCs w:val="15"/>
        </w:rPr>
        <w:t xml:space="preserve">Woodland Brown </w:t>
      </w:r>
      <w:r w:rsidR="00A25F22" w:rsidRPr="00C06BA6">
        <w:rPr>
          <w:rFonts w:ascii="Arial" w:hAnsi="Arial" w:cs="Arial"/>
          <w:sz w:val="15"/>
          <w:szCs w:val="15"/>
        </w:rPr>
        <w:t>p</w:t>
      </w:r>
      <w:r w:rsidR="00B05CEB" w:rsidRPr="00C06BA6">
        <w:rPr>
          <w:rFonts w:ascii="Arial" w:hAnsi="Arial" w:cs="Arial"/>
          <w:sz w:val="15"/>
          <w:szCs w:val="15"/>
        </w:rPr>
        <w:t xml:space="preserve">ressure-treated </w:t>
      </w:r>
      <w:r w:rsidR="00FF5462">
        <w:rPr>
          <w:rFonts w:ascii="Arial" w:hAnsi="Arial" w:cs="Arial"/>
          <w:sz w:val="15"/>
          <w:szCs w:val="15"/>
        </w:rPr>
        <w:t>fence components</w:t>
      </w:r>
      <w:r w:rsidR="00E67A4E" w:rsidRPr="00C06BA6">
        <w:rPr>
          <w:rFonts w:ascii="Arial" w:hAnsi="Arial" w:cs="Arial"/>
          <w:sz w:val="15"/>
          <w:szCs w:val="15"/>
        </w:rPr>
        <w:t>,</w:t>
      </w:r>
      <w:r w:rsidR="00B05CEB" w:rsidRPr="00C06BA6">
        <w:rPr>
          <w:rFonts w:ascii="Arial" w:hAnsi="Arial" w:cs="Arial"/>
          <w:sz w:val="15"/>
          <w:szCs w:val="15"/>
        </w:rPr>
        <w:t xml:space="preserve"> properly treated </w:t>
      </w:r>
      <w:r w:rsidR="00A25F22" w:rsidRPr="00C06BA6">
        <w:rPr>
          <w:rFonts w:ascii="Arial" w:hAnsi="Arial" w:cs="Arial"/>
          <w:sz w:val="15"/>
          <w:szCs w:val="15"/>
        </w:rPr>
        <w:t>and</w:t>
      </w:r>
      <w:r w:rsidR="00B05CEB" w:rsidRPr="00C06BA6">
        <w:rPr>
          <w:rFonts w:ascii="Arial" w:hAnsi="Arial" w:cs="Arial"/>
          <w:sz w:val="15"/>
          <w:szCs w:val="15"/>
        </w:rPr>
        <w:t xml:space="preserve"> used in conjunction with a residential structure built in accordance with applicable building codes</w:t>
      </w:r>
      <w:r w:rsidR="00E67A4E" w:rsidRPr="00C06BA6">
        <w:rPr>
          <w:rFonts w:ascii="Arial" w:hAnsi="Arial" w:cs="Arial"/>
          <w:sz w:val="15"/>
          <w:szCs w:val="15"/>
        </w:rPr>
        <w:t>,</w:t>
      </w:r>
      <w:r w:rsidR="00B05CEB" w:rsidRPr="00C06BA6">
        <w:rPr>
          <w:rFonts w:ascii="Arial" w:hAnsi="Arial" w:cs="Arial"/>
          <w:sz w:val="15"/>
          <w:szCs w:val="15"/>
        </w:rPr>
        <w:t xml:space="preserve"> w</w:t>
      </w:r>
      <w:r w:rsidR="00A25F22" w:rsidRPr="00C06BA6">
        <w:rPr>
          <w:rFonts w:ascii="Arial" w:hAnsi="Arial" w:cs="Arial"/>
          <w:sz w:val="15"/>
          <w:szCs w:val="15"/>
        </w:rPr>
        <w:t>ill not experience</w:t>
      </w:r>
      <w:r w:rsidR="00B05CEB" w:rsidRPr="00C06BA6">
        <w:rPr>
          <w:rFonts w:ascii="Arial" w:hAnsi="Arial" w:cs="Arial"/>
          <w:sz w:val="15"/>
          <w:szCs w:val="15"/>
        </w:rPr>
        <w:t xml:space="preserve"> </w:t>
      </w:r>
      <w:r w:rsidR="00A16D42" w:rsidRPr="00C06BA6">
        <w:rPr>
          <w:rFonts w:ascii="Arial" w:hAnsi="Arial" w:cs="Arial"/>
          <w:sz w:val="15"/>
          <w:szCs w:val="15"/>
        </w:rPr>
        <w:t>”Substantial Changes In Color”</w:t>
      </w:r>
      <w:r w:rsidR="00B05CEB" w:rsidRPr="00C06BA6">
        <w:rPr>
          <w:rFonts w:ascii="Arial" w:hAnsi="Arial" w:cs="Arial"/>
          <w:sz w:val="15"/>
          <w:szCs w:val="15"/>
        </w:rPr>
        <w:t xml:space="preserve"> as compared to the original color or a change from the original color</w:t>
      </w:r>
      <w:r w:rsidR="00C81746" w:rsidRPr="00C06BA6">
        <w:rPr>
          <w:rFonts w:ascii="Arial" w:hAnsi="Arial" w:cs="Arial"/>
          <w:sz w:val="15"/>
          <w:szCs w:val="15"/>
        </w:rPr>
        <w:t>,</w:t>
      </w:r>
      <w:r w:rsidR="00B05CEB" w:rsidRPr="00C06BA6">
        <w:rPr>
          <w:rFonts w:ascii="Arial" w:hAnsi="Arial" w:cs="Arial"/>
          <w:sz w:val="15"/>
          <w:szCs w:val="15"/>
        </w:rPr>
        <w:t xml:space="preserve"> to a silvery gray color</w:t>
      </w:r>
      <w:r w:rsidR="00821553" w:rsidRPr="00C06BA6">
        <w:rPr>
          <w:rFonts w:ascii="Arial" w:hAnsi="Arial" w:cs="Arial"/>
          <w:sz w:val="15"/>
          <w:szCs w:val="15"/>
        </w:rPr>
        <w:t xml:space="preserve"> </w:t>
      </w:r>
      <w:r w:rsidR="00A97698" w:rsidRPr="00C06BA6">
        <w:rPr>
          <w:rFonts w:ascii="Arial" w:hAnsi="Arial" w:cs="Arial"/>
          <w:sz w:val="15"/>
          <w:szCs w:val="15"/>
        </w:rPr>
        <w:t>within the first two years of purchase.</w:t>
      </w:r>
      <w:r w:rsidR="001744B7" w:rsidRPr="00C06BA6">
        <w:rPr>
          <w:rFonts w:ascii="Arial" w:hAnsi="Arial" w:cs="Arial"/>
          <w:sz w:val="15"/>
          <w:szCs w:val="15"/>
        </w:rPr>
        <w:t xml:space="preserve"> The term </w:t>
      </w:r>
      <w:r w:rsidR="00500A87" w:rsidRPr="00C06BA6">
        <w:rPr>
          <w:rFonts w:ascii="Arial" w:hAnsi="Arial" w:cs="Arial"/>
          <w:sz w:val="15"/>
          <w:szCs w:val="15"/>
        </w:rPr>
        <w:t>“</w:t>
      </w:r>
      <w:r w:rsidR="00A16D42" w:rsidRPr="00C06BA6">
        <w:rPr>
          <w:rFonts w:ascii="Arial" w:hAnsi="Arial" w:cs="Arial"/>
          <w:sz w:val="15"/>
          <w:szCs w:val="15"/>
        </w:rPr>
        <w:t>Substantial Changes In Color</w:t>
      </w:r>
      <w:r w:rsidR="00500A87" w:rsidRPr="00C06BA6">
        <w:rPr>
          <w:rFonts w:ascii="Arial" w:hAnsi="Arial" w:cs="Arial"/>
          <w:sz w:val="15"/>
          <w:szCs w:val="15"/>
        </w:rPr>
        <w:t>”</w:t>
      </w:r>
      <w:r w:rsidR="0069284D" w:rsidRPr="00C06BA6">
        <w:rPr>
          <w:rFonts w:ascii="Arial" w:hAnsi="Arial" w:cs="Arial"/>
          <w:sz w:val="15"/>
          <w:szCs w:val="15"/>
        </w:rPr>
        <w:t xml:space="preserve"> as used in this w</w:t>
      </w:r>
      <w:r w:rsidR="001744B7" w:rsidRPr="00C06BA6">
        <w:rPr>
          <w:rFonts w:ascii="Arial" w:hAnsi="Arial" w:cs="Arial"/>
          <w:sz w:val="15"/>
          <w:szCs w:val="15"/>
        </w:rPr>
        <w:t xml:space="preserve">arranty shall mean significant changes in the original color of the product that are not due to fading or other changes </w:t>
      </w:r>
      <w:r w:rsidR="009069A1" w:rsidRPr="00C06BA6">
        <w:rPr>
          <w:rFonts w:ascii="Arial" w:hAnsi="Arial" w:cs="Arial"/>
          <w:sz w:val="15"/>
          <w:szCs w:val="15"/>
        </w:rPr>
        <w:t xml:space="preserve">due </w:t>
      </w:r>
      <w:r w:rsidR="001744B7" w:rsidRPr="00C06BA6">
        <w:rPr>
          <w:rFonts w:ascii="Arial" w:hAnsi="Arial" w:cs="Arial"/>
          <w:sz w:val="15"/>
          <w:szCs w:val="15"/>
        </w:rPr>
        <w:t>to the natural characteristics of the wood itself.</w:t>
      </w:r>
    </w:p>
    <w:p w14:paraId="29305D00" w14:textId="77777777" w:rsidR="00046B8F" w:rsidRPr="00C06BA6" w:rsidRDefault="00266C43" w:rsidP="004B5E1E">
      <w:pPr>
        <w:pStyle w:val="NoSpacing"/>
        <w:spacing w:after="200"/>
        <w:rPr>
          <w:rFonts w:ascii="Arial" w:hAnsi="Arial" w:cs="Arial"/>
          <w:b/>
          <w:sz w:val="15"/>
          <w:szCs w:val="15"/>
        </w:rPr>
      </w:pPr>
      <w:r w:rsidRPr="00C06BA6">
        <w:rPr>
          <w:rFonts w:ascii="Arial" w:hAnsi="Arial" w:cs="Arial"/>
          <w:sz w:val="15"/>
          <w:szCs w:val="15"/>
        </w:rPr>
        <w:t>Woodland Brown</w:t>
      </w:r>
      <w:r w:rsidR="00046B8F" w:rsidRPr="00C06BA6">
        <w:rPr>
          <w:rFonts w:ascii="Arial" w:hAnsi="Arial" w:cs="Arial"/>
          <w:sz w:val="15"/>
          <w:szCs w:val="15"/>
        </w:rPr>
        <w:t xml:space="preserve"> pre-colored</w:t>
      </w:r>
      <w:r w:rsidR="00B4018D" w:rsidRPr="00C06BA6">
        <w:rPr>
          <w:rFonts w:ascii="Arial" w:hAnsi="Arial" w:cs="Arial"/>
          <w:sz w:val="15"/>
          <w:szCs w:val="15"/>
        </w:rPr>
        <w:t xml:space="preserve"> treated </w:t>
      </w:r>
      <w:r w:rsidR="00FF5462">
        <w:rPr>
          <w:rFonts w:ascii="Arial" w:hAnsi="Arial" w:cs="Arial"/>
          <w:sz w:val="15"/>
          <w:szCs w:val="15"/>
        </w:rPr>
        <w:t>fence components</w:t>
      </w:r>
      <w:r w:rsidR="00FF5462" w:rsidRPr="00C06BA6">
        <w:rPr>
          <w:rFonts w:ascii="Arial" w:hAnsi="Arial" w:cs="Arial"/>
          <w:sz w:val="15"/>
          <w:szCs w:val="15"/>
        </w:rPr>
        <w:t xml:space="preserve"> </w:t>
      </w:r>
      <w:r w:rsidR="00B4018D" w:rsidRPr="00C06BA6">
        <w:rPr>
          <w:rFonts w:ascii="Arial" w:hAnsi="Arial" w:cs="Arial"/>
          <w:sz w:val="15"/>
          <w:szCs w:val="15"/>
        </w:rPr>
        <w:t xml:space="preserve">are </w:t>
      </w:r>
      <w:r w:rsidR="00A2383E" w:rsidRPr="00C06BA6">
        <w:rPr>
          <w:rFonts w:ascii="Arial" w:hAnsi="Arial" w:cs="Arial"/>
          <w:sz w:val="15"/>
          <w:szCs w:val="15"/>
        </w:rPr>
        <w:t>fade</w:t>
      </w:r>
      <w:r w:rsidR="009069A1" w:rsidRPr="00C06BA6">
        <w:rPr>
          <w:rFonts w:ascii="Arial" w:hAnsi="Arial" w:cs="Arial"/>
          <w:sz w:val="15"/>
          <w:szCs w:val="15"/>
        </w:rPr>
        <w:t>-</w:t>
      </w:r>
      <w:r w:rsidR="00DB1B12" w:rsidRPr="00C06BA6">
        <w:rPr>
          <w:rFonts w:ascii="Arial" w:hAnsi="Arial" w:cs="Arial"/>
          <w:sz w:val="15"/>
          <w:szCs w:val="15"/>
        </w:rPr>
        <w:t>resistant but</w:t>
      </w:r>
      <w:r w:rsidR="00B4018D" w:rsidRPr="00C06BA6">
        <w:rPr>
          <w:rFonts w:ascii="Arial" w:hAnsi="Arial" w:cs="Arial"/>
          <w:sz w:val="15"/>
          <w:szCs w:val="15"/>
        </w:rPr>
        <w:t xml:space="preserve"> are not </w:t>
      </w:r>
      <w:r w:rsidR="00A2383E" w:rsidRPr="00C06BA6">
        <w:rPr>
          <w:rFonts w:ascii="Arial" w:hAnsi="Arial" w:cs="Arial"/>
          <w:sz w:val="15"/>
          <w:szCs w:val="15"/>
        </w:rPr>
        <w:t xml:space="preserve">immune </w:t>
      </w:r>
      <w:r w:rsidR="00B4018D" w:rsidRPr="00C06BA6">
        <w:rPr>
          <w:rFonts w:ascii="Arial" w:hAnsi="Arial" w:cs="Arial"/>
          <w:sz w:val="15"/>
          <w:szCs w:val="15"/>
        </w:rPr>
        <w:t xml:space="preserve">to </w:t>
      </w:r>
      <w:r w:rsidR="00DB1B12" w:rsidRPr="00C06BA6">
        <w:rPr>
          <w:rFonts w:ascii="Arial" w:hAnsi="Arial" w:cs="Arial"/>
          <w:sz w:val="15"/>
          <w:szCs w:val="15"/>
        </w:rPr>
        <w:t xml:space="preserve">some </w:t>
      </w:r>
      <w:r w:rsidR="00B4018D" w:rsidRPr="00C06BA6">
        <w:rPr>
          <w:rFonts w:ascii="Arial" w:hAnsi="Arial" w:cs="Arial"/>
          <w:sz w:val="15"/>
          <w:szCs w:val="15"/>
        </w:rPr>
        <w:t xml:space="preserve">color changes. </w:t>
      </w:r>
      <w:r w:rsidR="00A2383E" w:rsidRPr="00C06BA6">
        <w:rPr>
          <w:rFonts w:ascii="Arial" w:hAnsi="Arial" w:cs="Arial"/>
          <w:sz w:val="15"/>
          <w:szCs w:val="15"/>
        </w:rPr>
        <w:t>Natural variations in c</w:t>
      </w:r>
      <w:r w:rsidR="00B4018D" w:rsidRPr="00C06BA6">
        <w:rPr>
          <w:rFonts w:ascii="Arial" w:hAnsi="Arial" w:cs="Arial"/>
          <w:sz w:val="15"/>
          <w:szCs w:val="15"/>
        </w:rPr>
        <w:t xml:space="preserve">olor due to exposure to sunlight, saltwater and other weather conditions shall not be </w:t>
      </w:r>
      <w:r w:rsidR="00A2383E" w:rsidRPr="00C06BA6">
        <w:rPr>
          <w:rFonts w:ascii="Arial" w:hAnsi="Arial" w:cs="Arial"/>
          <w:sz w:val="15"/>
          <w:szCs w:val="15"/>
        </w:rPr>
        <w:t>considered</w:t>
      </w:r>
      <w:r w:rsidR="001744B7" w:rsidRPr="00C06BA6">
        <w:rPr>
          <w:rFonts w:ascii="Arial" w:hAnsi="Arial" w:cs="Arial"/>
          <w:sz w:val="15"/>
          <w:szCs w:val="15"/>
        </w:rPr>
        <w:t xml:space="preserve"> </w:t>
      </w:r>
      <w:r w:rsidR="00A16D42" w:rsidRPr="00C06BA6">
        <w:rPr>
          <w:rFonts w:ascii="Arial" w:hAnsi="Arial" w:cs="Arial"/>
          <w:sz w:val="15"/>
          <w:szCs w:val="15"/>
        </w:rPr>
        <w:t>Substantial Changes In Color</w:t>
      </w:r>
      <w:r w:rsidR="009308C9" w:rsidRPr="00C06BA6">
        <w:rPr>
          <w:rFonts w:ascii="Arial" w:hAnsi="Arial" w:cs="Arial"/>
          <w:sz w:val="15"/>
          <w:szCs w:val="15"/>
        </w:rPr>
        <w:t>,</w:t>
      </w:r>
      <w:r w:rsidR="00986F5C" w:rsidRPr="00C06BA6">
        <w:rPr>
          <w:rFonts w:ascii="Arial" w:hAnsi="Arial" w:cs="Arial"/>
          <w:b/>
          <w:sz w:val="15"/>
          <w:szCs w:val="15"/>
        </w:rPr>
        <w:t xml:space="preserve"> </w:t>
      </w:r>
      <w:r w:rsidR="00986F5C" w:rsidRPr="00C06BA6">
        <w:rPr>
          <w:rFonts w:ascii="Arial" w:hAnsi="Arial" w:cs="Arial"/>
          <w:sz w:val="15"/>
          <w:szCs w:val="15"/>
        </w:rPr>
        <w:t>and</w:t>
      </w:r>
      <w:r w:rsidR="00B4018D" w:rsidRPr="00C06BA6">
        <w:rPr>
          <w:rFonts w:ascii="Arial" w:hAnsi="Arial" w:cs="Arial"/>
          <w:sz w:val="15"/>
          <w:szCs w:val="15"/>
        </w:rPr>
        <w:t xml:space="preserve"> </w:t>
      </w:r>
      <w:r w:rsidR="00A2383E" w:rsidRPr="00C06BA6">
        <w:rPr>
          <w:rFonts w:ascii="Arial" w:hAnsi="Arial" w:cs="Arial"/>
          <w:sz w:val="15"/>
          <w:szCs w:val="15"/>
        </w:rPr>
        <w:t xml:space="preserve">are </w:t>
      </w:r>
      <w:r w:rsidR="00B4018D" w:rsidRPr="00C06BA6">
        <w:rPr>
          <w:rFonts w:ascii="Arial" w:hAnsi="Arial" w:cs="Arial"/>
          <w:sz w:val="15"/>
          <w:szCs w:val="15"/>
        </w:rPr>
        <w:t xml:space="preserve">not covered by this warranty. Natural color </w:t>
      </w:r>
      <w:r w:rsidR="00A2383E" w:rsidRPr="00C06BA6">
        <w:rPr>
          <w:rFonts w:ascii="Arial" w:hAnsi="Arial" w:cs="Arial"/>
          <w:sz w:val="15"/>
          <w:szCs w:val="15"/>
        </w:rPr>
        <w:t xml:space="preserve">changes </w:t>
      </w:r>
      <w:r w:rsidR="00C957AE" w:rsidRPr="00C06BA6">
        <w:rPr>
          <w:rFonts w:ascii="Arial" w:hAnsi="Arial" w:cs="Arial"/>
          <w:sz w:val="15"/>
          <w:szCs w:val="15"/>
        </w:rPr>
        <w:t xml:space="preserve">should be </w:t>
      </w:r>
      <w:r w:rsidR="00230314" w:rsidRPr="00C06BA6">
        <w:rPr>
          <w:rFonts w:ascii="Arial" w:hAnsi="Arial" w:cs="Arial"/>
          <w:sz w:val="15"/>
          <w:szCs w:val="15"/>
        </w:rPr>
        <w:t xml:space="preserve">anticipated </w:t>
      </w:r>
      <w:r w:rsidR="00B4018D" w:rsidRPr="00C06BA6">
        <w:rPr>
          <w:rFonts w:ascii="Arial" w:hAnsi="Arial" w:cs="Arial"/>
          <w:sz w:val="15"/>
          <w:szCs w:val="15"/>
        </w:rPr>
        <w:t xml:space="preserve">as they </w:t>
      </w:r>
      <w:r w:rsidR="00C957AE" w:rsidRPr="00C06BA6">
        <w:rPr>
          <w:rFonts w:ascii="Arial" w:hAnsi="Arial" w:cs="Arial"/>
          <w:sz w:val="15"/>
          <w:szCs w:val="15"/>
        </w:rPr>
        <w:t xml:space="preserve">are </w:t>
      </w:r>
      <w:r w:rsidR="00B4018D" w:rsidRPr="00C06BA6">
        <w:rPr>
          <w:rFonts w:ascii="Arial" w:hAnsi="Arial" w:cs="Arial"/>
          <w:sz w:val="15"/>
          <w:szCs w:val="15"/>
        </w:rPr>
        <w:t>character</w:t>
      </w:r>
      <w:r w:rsidR="00230314" w:rsidRPr="00C06BA6">
        <w:rPr>
          <w:rFonts w:ascii="Arial" w:hAnsi="Arial" w:cs="Arial"/>
          <w:sz w:val="15"/>
          <w:szCs w:val="15"/>
        </w:rPr>
        <w:t>istic</w:t>
      </w:r>
      <w:r w:rsidR="00B4018D" w:rsidRPr="00C06BA6">
        <w:rPr>
          <w:rFonts w:ascii="Arial" w:hAnsi="Arial" w:cs="Arial"/>
          <w:sz w:val="15"/>
          <w:szCs w:val="15"/>
        </w:rPr>
        <w:t xml:space="preserve"> of a natural wood product</w:t>
      </w:r>
      <w:r w:rsidR="00C957AE" w:rsidRPr="00C06BA6">
        <w:rPr>
          <w:rFonts w:ascii="Arial" w:hAnsi="Arial" w:cs="Arial"/>
          <w:sz w:val="15"/>
          <w:szCs w:val="15"/>
        </w:rPr>
        <w:t xml:space="preserve">, and will </w:t>
      </w:r>
      <w:r w:rsidR="00230314" w:rsidRPr="00C06BA6">
        <w:rPr>
          <w:rFonts w:ascii="Arial" w:hAnsi="Arial" w:cs="Arial"/>
          <w:sz w:val="15"/>
          <w:szCs w:val="15"/>
        </w:rPr>
        <w:t xml:space="preserve">occur </w:t>
      </w:r>
      <w:r w:rsidR="00B528F0" w:rsidRPr="00C06BA6">
        <w:rPr>
          <w:rFonts w:ascii="Arial" w:hAnsi="Arial" w:cs="Arial"/>
          <w:sz w:val="15"/>
          <w:szCs w:val="15"/>
        </w:rPr>
        <w:t>between different species of wood</w:t>
      </w:r>
      <w:r w:rsidR="00C957AE" w:rsidRPr="00C06BA6">
        <w:rPr>
          <w:rFonts w:ascii="Arial" w:hAnsi="Arial" w:cs="Arial"/>
          <w:sz w:val="15"/>
          <w:szCs w:val="15"/>
        </w:rPr>
        <w:t>, as well as impacted by</w:t>
      </w:r>
      <w:r w:rsidR="00B528F0" w:rsidRPr="00C06BA6">
        <w:rPr>
          <w:rFonts w:ascii="Arial" w:hAnsi="Arial" w:cs="Arial"/>
          <w:sz w:val="15"/>
          <w:szCs w:val="15"/>
        </w:rPr>
        <w:t xml:space="preserve"> heartwood, knots</w:t>
      </w:r>
      <w:r w:rsidR="006D7C3C" w:rsidRPr="00C06BA6">
        <w:rPr>
          <w:rFonts w:ascii="Arial" w:hAnsi="Arial" w:cs="Arial"/>
          <w:sz w:val="15"/>
          <w:szCs w:val="15"/>
        </w:rPr>
        <w:t>,</w:t>
      </w:r>
      <w:r w:rsidR="00B528F0" w:rsidRPr="00C06BA6">
        <w:rPr>
          <w:rFonts w:ascii="Arial" w:hAnsi="Arial" w:cs="Arial"/>
          <w:sz w:val="15"/>
          <w:szCs w:val="15"/>
        </w:rPr>
        <w:t xml:space="preserve"> </w:t>
      </w:r>
      <w:r w:rsidR="006D7C3C" w:rsidRPr="00C06BA6">
        <w:rPr>
          <w:rFonts w:ascii="Arial" w:hAnsi="Arial" w:cs="Arial"/>
          <w:sz w:val="15"/>
          <w:szCs w:val="15"/>
        </w:rPr>
        <w:t>sapwood and other visually different characteristics in the wood itself.</w:t>
      </w:r>
    </w:p>
    <w:p w14:paraId="3F6CA3D0" w14:textId="77777777" w:rsidR="00046B8F" w:rsidRPr="00C06BA6" w:rsidRDefault="00046B8F" w:rsidP="004B5E1E">
      <w:pPr>
        <w:autoSpaceDE w:val="0"/>
        <w:autoSpaceDN w:val="0"/>
        <w:adjustRightInd w:val="0"/>
        <w:spacing w:after="60" w:line="240" w:lineRule="auto"/>
        <w:rPr>
          <w:rFonts w:ascii="Arial" w:hAnsi="Arial" w:cs="Arial"/>
          <w:b/>
          <w:bCs/>
          <w:sz w:val="15"/>
          <w:szCs w:val="15"/>
        </w:rPr>
      </w:pPr>
      <w:r w:rsidRPr="00C06BA6">
        <w:rPr>
          <w:rFonts w:ascii="Arial" w:hAnsi="Arial" w:cs="Arial"/>
          <w:b/>
          <w:bCs/>
          <w:sz w:val="15"/>
          <w:szCs w:val="15"/>
        </w:rPr>
        <w:t>THIS COLOR LIMITED WARRANTY DOES NOT COVER</w:t>
      </w:r>
      <w:r w:rsidR="009069A1" w:rsidRPr="00C06BA6">
        <w:rPr>
          <w:rFonts w:ascii="Arial" w:hAnsi="Arial" w:cs="Arial"/>
          <w:b/>
          <w:bCs/>
          <w:sz w:val="15"/>
          <w:szCs w:val="15"/>
        </w:rPr>
        <w:t>,</w:t>
      </w:r>
      <w:r w:rsidRPr="00C06BA6">
        <w:rPr>
          <w:rFonts w:ascii="Arial" w:hAnsi="Arial" w:cs="Arial"/>
          <w:b/>
          <w:bCs/>
          <w:sz w:val="15"/>
          <w:szCs w:val="15"/>
        </w:rPr>
        <w:t xml:space="preserve"> AND WARRANTOR SHALL NOT BE LIABLE FOR:</w:t>
      </w:r>
    </w:p>
    <w:p w14:paraId="45D54219" w14:textId="77777777" w:rsidR="00B05CEB" w:rsidRDefault="00A83322" w:rsidP="00FF5462">
      <w:pPr>
        <w:pStyle w:val="NoSpacing"/>
        <w:numPr>
          <w:ilvl w:val="0"/>
          <w:numId w:val="8"/>
        </w:numPr>
        <w:spacing w:after="60"/>
        <w:rPr>
          <w:rFonts w:ascii="Arial" w:hAnsi="Arial" w:cs="Arial"/>
          <w:sz w:val="15"/>
          <w:szCs w:val="15"/>
        </w:rPr>
      </w:pPr>
      <w:r w:rsidRPr="00C06BA6">
        <w:rPr>
          <w:rFonts w:ascii="Arial" w:hAnsi="Arial" w:cs="Arial"/>
          <w:sz w:val="15"/>
          <w:szCs w:val="15"/>
        </w:rPr>
        <w:t>W</w:t>
      </w:r>
      <w:r w:rsidR="00B05CEB" w:rsidRPr="00C06BA6">
        <w:rPr>
          <w:rFonts w:ascii="Arial" w:hAnsi="Arial" w:cs="Arial"/>
          <w:sz w:val="15"/>
          <w:szCs w:val="15"/>
        </w:rPr>
        <w:t>ood used for commercial, agricultural, industrial or commonly owned property (including condominiums) or multifamily apartment buildings</w:t>
      </w:r>
      <w:r w:rsidR="00A939FC" w:rsidRPr="00C06BA6">
        <w:rPr>
          <w:rFonts w:ascii="Arial" w:hAnsi="Arial" w:cs="Arial"/>
          <w:sz w:val="15"/>
          <w:szCs w:val="15"/>
        </w:rPr>
        <w:t>;</w:t>
      </w:r>
      <w:r w:rsidR="00B05CEB" w:rsidRPr="00C06BA6">
        <w:rPr>
          <w:rFonts w:ascii="Arial" w:hAnsi="Arial" w:cs="Arial"/>
          <w:sz w:val="15"/>
          <w:szCs w:val="15"/>
        </w:rPr>
        <w:t xml:space="preserve"> building poles or building timbers in structural applications</w:t>
      </w:r>
      <w:r w:rsidR="00A939FC" w:rsidRPr="00C06BA6">
        <w:rPr>
          <w:rFonts w:ascii="Arial" w:hAnsi="Arial" w:cs="Arial"/>
          <w:sz w:val="15"/>
          <w:szCs w:val="15"/>
        </w:rPr>
        <w:t>;</w:t>
      </w:r>
      <w:r w:rsidR="00B05CEB" w:rsidRPr="00C06BA6">
        <w:rPr>
          <w:rFonts w:ascii="Arial" w:hAnsi="Arial" w:cs="Arial"/>
          <w:sz w:val="15"/>
          <w:szCs w:val="15"/>
        </w:rPr>
        <w:t xml:space="preserve"> commercial tree, plant or vineyard stakes</w:t>
      </w:r>
      <w:r w:rsidR="00A939FC" w:rsidRPr="00C06BA6">
        <w:rPr>
          <w:rFonts w:ascii="Arial" w:hAnsi="Arial" w:cs="Arial"/>
          <w:sz w:val="15"/>
          <w:szCs w:val="15"/>
        </w:rPr>
        <w:t>;</w:t>
      </w:r>
      <w:r w:rsidR="00B05CEB" w:rsidRPr="00C06BA6">
        <w:rPr>
          <w:rFonts w:ascii="Arial" w:hAnsi="Arial" w:cs="Arial"/>
          <w:sz w:val="15"/>
          <w:szCs w:val="15"/>
        </w:rPr>
        <w:t xml:space="preserve"> swimming pool sidewalls</w:t>
      </w:r>
      <w:r w:rsidR="00A939FC" w:rsidRPr="00C06BA6">
        <w:rPr>
          <w:rFonts w:ascii="Arial" w:hAnsi="Arial" w:cs="Arial"/>
          <w:sz w:val="15"/>
          <w:szCs w:val="15"/>
        </w:rPr>
        <w:t>;</w:t>
      </w:r>
      <w:r w:rsidR="00046B8F" w:rsidRPr="00C06BA6">
        <w:rPr>
          <w:rFonts w:ascii="Arial" w:hAnsi="Arial" w:cs="Arial"/>
          <w:sz w:val="15"/>
          <w:szCs w:val="15"/>
        </w:rPr>
        <w:t xml:space="preserve"> pool decks</w:t>
      </w:r>
      <w:r w:rsidR="00A939FC" w:rsidRPr="00C06BA6">
        <w:rPr>
          <w:rFonts w:ascii="Arial" w:hAnsi="Arial" w:cs="Arial"/>
          <w:sz w:val="15"/>
          <w:szCs w:val="15"/>
        </w:rPr>
        <w:t>;</w:t>
      </w:r>
      <w:r w:rsidR="00046B8F" w:rsidRPr="00C06BA6">
        <w:rPr>
          <w:rFonts w:ascii="Arial" w:hAnsi="Arial" w:cs="Arial"/>
          <w:sz w:val="15"/>
          <w:szCs w:val="15"/>
        </w:rPr>
        <w:t xml:space="preserve"> </w:t>
      </w:r>
      <w:r w:rsidR="00B05CEB" w:rsidRPr="00C06BA6">
        <w:rPr>
          <w:rFonts w:ascii="Arial" w:hAnsi="Arial" w:cs="Arial"/>
          <w:sz w:val="15"/>
          <w:szCs w:val="15"/>
        </w:rPr>
        <w:t>lattice</w:t>
      </w:r>
      <w:r w:rsidR="00A939FC" w:rsidRPr="00C06BA6">
        <w:rPr>
          <w:rFonts w:ascii="Arial" w:hAnsi="Arial" w:cs="Arial"/>
          <w:sz w:val="15"/>
          <w:szCs w:val="15"/>
        </w:rPr>
        <w:t>;</w:t>
      </w:r>
      <w:r w:rsidR="00B05CEB" w:rsidRPr="00C06BA6">
        <w:rPr>
          <w:rFonts w:ascii="Arial" w:hAnsi="Arial" w:cs="Arial"/>
          <w:sz w:val="15"/>
          <w:szCs w:val="15"/>
        </w:rPr>
        <w:t xml:space="preserve"> peeler core landscape timbers</w:t>
      </w:r>
      <w:r w:rsidR="00A939FC" w:rsidRPr="00C06BA6">
        <w:rPr>
          <w:rFonts w:ascii="Arial" w:hAnsi="Arial" w:cs="Arial"/>
          <w:sz w:val="15"/>
          <w:szCs w:val="15"/>
        </w:rPr>
        <w:t>;</w:t>
      </w:r>
      <w:r w:rsidR="00A45A49" w:rsidRPr="00C06BA6">
        <w:rPr>
          <w:rFonts w:ascii="Arial" w:hAnsi="Arial" w:cs="Arial"/>
          <w:sz w:val="15"/>
          <w:szCs w:val="15"/>
        </w:rPr>
        <w:t xml:space="preserve"> </w:t>
      </w:r>
      <w:r w:rsidR="00B05CEB" w:rsidRPr="00C06BA6">
        <w:rPr>
          <w:rFonts w:ascii="Arial" w:hAnsi="Arial" w:cs="Arial"/>
          <w:sz w:val="15"/>
          <w:szCs w:val="15"/>
        </w:rPr>
        <w:t>specialty items that have been milled after treatment</w:t>
      </w:r>
      <w:r w:rsidR="00A939FC" w:rsidRPr="00C06BA6">
        <w:rPr>
          <w:rFonts w:ascii="Arial" w:hAnsi="Arial" w:cs="Arial"/>
          <w:sz w:val="15"/>
          <w:szCs w:val="15"/>
        </w:rPr>
        <w:t>;</w:t>
      </w:r>
      <w:r w:rsidR="00A45A49" w:rsidRPr="00C06BA6">
        <w:rPr>
          <w:rFonts w:ascii="Arial" w:hAnsi="Arial" w:cs="Arial"/>
          <w:sz w:val="15"/>
          <w:szCs w:val="15"/>
        </w:rPr>
        <w:t xml:space="preserve"> or scenarios of excessive water exposure or immersion.</w:t>
      </w:r>
    </w:p>
    <w:p w14:paraId="21558343" w14:textId="77777777" w:rsidR="00F34B27" w:rsidRPr="00C06BA6" w:rsidRDefault="00FF5462" w:rsidP="00FF5462">
      <w:pPr>
        <w:pStyle w:val="NoSpacing"/>
        <w:numPr>
          <w:ilvl w:val="0"/>
          <w:numId w:val="8"/>
        </w:numPr>
        <w:spacing w:after="60"/>
        <w:rPr>
          <w:rFonts w:ascii="Arial" w:hAnsi="Arial" w:cs="Arial"/>
          <w:sz w:val="15"/>
          <w:szCs w:val="15"/>
        </w:rPr>
      </w:pPr>
      <w:r>
        <w:rPr>
          <w:rFonts w:ascii="Arial" w:hAnsi="Arial" w:cs="Arial"/>
          <w:sz w:val="15"/>
          <w:szCs w:val="15"/>
        </w:rPr>
        <w:t>Woodland Brown wood products used in non-fencing applications</w:t>
      </w:r>
    </w:p>
    <w:p w14:paraId="6899746F" w14:textId="77777777" w:rsidR="00F34B27" w:rsidRPr="00F34B27" w:rsidRDefault="00B05CEB" w:rsidP="004B5E1E">
      <w:pPr>
        <w:pStyle w:val="NoSpacing"/>
        <w:numPr>
          <w:ilvl w:val="0"/>
          <w:numId w:val="8"/>
        </w:numPr>
        <w:spacing w:after="60"/>
        <w:rPr>
          <w:rFonts w:ascii="Arial" w:hAnsi="Arial" w:cs="Arial"/>
          <w:sz w:val="15"/>
          <w:szCs w:val="15"/>
        </w:rPr>
      </w:pPr>
      <w:r w:rsidRPr="00F34B27">
        <w:rPr>
          <w:rFonts w:ascii="Arial" w:hAnsi="Arial" w:cs="Arial"/>
          <w:sz w:val="15"/>
          <w:szCs w:val="15"/>
        </w:rPr>
        <w:t xml:space="preserve">Wood that was used in </w:t>
      </w:r>
      <w:r w:rsidR="009069A1" w:rsidRPr="00F34B27">
        <w:rPr>
          <w:rFonts w:ascii="Arial" w:hAnsi="Arial" w:cs="Arial"/>
          <w:sz w:val="15"/>
          <w:szCs w:val="15"/>
        </w:rPr>
        <w:t xml:space="preserve">a </w:t>
      </w:r>
      <w:r w:rsidRPr="00F34B27">
        <w:rPr>
          <w:rFonts w:ascii="Arial" w:hAnsi="Arial" w:cs="Arial"/>
          <w:sz w:val="15"/>
          <w:szCs w:val="15"/>
        </w:rPr>
        <w:t xml:space="preserve">manner that it was not intended. The proper use for each type of wood is identified on the end tag or stamp that is attached to each piece of wood. </w:t>
      </w:r>
    </w:p>
    <w:p w14:paraId="6214B105" w14:textId="77777777" w:rsidR="00F34B27" w:rsidRDefault="00B05CEB" w:rsidP="00F34B27">
      <w:pPr>
        <w:pStyle w:val="NoSpacing"/>
        <w:numPr>
          <w:ilvl w:val="0"/>
          <w:numId w:val="8"/>
        </w:numPr>
        <w:spacing w:after="60"/>
        <w:rPr>
          <w:rFonts w:ascii="Arial" w:hAnsi="Arial" w:cs="Arial"/>
          <w:sz w:val="15"/>
          <w:szCs w:val="15"/>
        </w:rPr>
      </w:pPr>
      <w:r w:rsidRPr="00F34B27">
        <w:rPr>
          <w:rFonts w:ascii="Arial" w:hAnsi="Arial" w:cs="Arial"/>
          <w:sz w:val="15"/>
          <w:szCs w:val="15"/>
        </w:rPr>
        <w:t>Wood used in foundation systems</w:t>
      </w:r>
      <w:r w:rsidR="00046B8F" w:rsidRPr="00F34B27">
        <w:rPr>
          <w:rFonts w:ascii="Arial" w:hAnsi="Arial" w:cs="Arial"/>
          <w:sz w:val="15"/>
          <w:szCs w:val="15"/>
        </w:rPr>
        <w:t>,</w:t>
      </w:r>
      <w:r w:rsidRPr="00F34B27">
        <w:rPr>
          <w:rFonts w:ascii="Arial" w:hAnsi="Arial" w:cs="Arial"/>
          <w:sz w:val="15"/>
          <w:szCs w:val="15"/>
        </w:rPr>
        <w:t xml:space="preserve"> in </w:t>
      </w:r>
      <w:r w:rsidR="00A83CEB" w:rsidRPr="00F34B27">
        <w:rPr>
          <w:rFonts w:ascii="Arial" w:hAnsi="Arial" w:cs="Arial"/>
          <w:sz w:val="15"/>
          <w:szCs w:val="15"/>
        </w:rPr>
        <w:t xml:space="preserve">salt water splash or </w:t>
      </w:r>
      <w:r w:rsidR="00C957AE" w:rsidRPr="00F34B27">
        <w:rPr>
          <w:rFonts w:ascii="Arial" w:hAnsi="Arial" w:cs="Arial"/>
          <w:sz w:val="15"/>
          <w:szCs w:val="15"/>
        </w:rPr>
        <w:t xml:space="preserve">in </w:t>
      </w:r>
      <w:r w:rsidR="00312532" w:rsidRPr="00F34B27">
        <w:rPr>
          <w:rFonts w:ascii="Arial" w:hAnsi="Arial" w:cs="Arial"/>
          <w:sz w:val="15"/>
          <w:szCs w:val="15"/>
        </w:rPr>
        <w:t xml:space="preserve">salt water </w:t>
      </w:r>
      <w:r w:rsidRPr="00F34B27">
        <w:rPr>
          <w:rFonts w:ascii="Arial" w:hAnsi="Arial" w:cs="Arial"/>
          <w:sz w:val="15"/>
          <w:szCs w:val="15"/>
        </w:rPr>
        <w:t>immersion applications</w:t>
      </w:r>
      <w:r w:rsidR="00F34B27">
        <w:rPr>
          <w:rFonts w:ascii="Arial" w:hAnsi="Arial" w:cs="Arial"/>
          <w:sz w:val="15"/>
          <w:szCs w:val="15"/>
        </w:rPr>
        <w:t>.</w:t>
      </w:r>
    </w:p>
    <w:p w14:paraId="4ED7FFD5" w14:textId="77777777" w:rsidR="00A866B5" w:rsidRPr="00A866B5" w:rsidRDefault="00DB1B12" w:rsidP="00A866B5">
      <w:pPr>
        <w:pStyle w:val="NoSpacing"/>
        <w:numPr>
          <w:ilvl w:val="0"/>
          <w:numId w:val="8"/>
        </w:numPr>
        <w:spacing w:after="60"/>
        <w:rPr>
          <w:rFonts w:ascii="Arial" w:hAnsi="Arial" w:cs="Arial"/>
          <w:sz w:val="15"/>
          <w:szCs w:val="15"/>
        </w:rPr>
      </w:pPr>
      <w:r w:rsidRPr="00C06BA6">
        <w:rPr>
          <w:rFonts w:ascii="Arial" w:hAnsi="Arial" w:cs="Arial"/>
          <w:sz w:val="15"/>
          <w:szCs w:val="15"/>
        </w:rPr>
        <w:t>Variations</w:t>
      </w:r>
      <w:r w:rsidR="00230314" w:rsidRPr="00C06BA6">
        <w:rPr>
          <w:rFonts w:ascii="Arial" w:hAnsi="Arial" w:cs="Arial"/>
          <w:sz w:val="15"/>
          <w:szCs w:val="15"/>
        </w:rPr>
        <w:t xml:space="preserve"> in </w:t>
      </w:r>
      <w:r w:rsidR="00C957AE" w:rsidRPr="00C06BA6">
        <w:rPr>
          <w:rFonts w:ascii="Arial" w:hAnsi="Arial" w:cs="Arial"/>
          <w:sz w:val="15"/>
          <w:szCs w:val="15"/>
        </w:rPr>
        <w:t>c</w:t>
      </w:r>
      <w:r w:rsidR="001A0C96" w:rsidRPr="00C06BA6">
        <w:rPr>
          <w:rFonts w:ascii="Arial" w:hAnsi="Arial" w:cs="Arial"/>
          <w:sz w:val="15"/>
          <w:szCs w:val="15"/>
        </w:rPr>
        <w:t xml:space="preserve">olor </w:t>
      </w:r>
      <w:r w:rsidRPr="00C06BA6">
        <w:rPr>
          <w:rFonts w:ascii="Arial" w:hAnsi="Arial" w:cs="Arial"/>
          <w:sz w:val="15"/>
          <w:szCs w:val="15"/>
        </w:rPr>
        <w:t>caused</w:t>
      </w:r>
      <w:r w:rsidR="00230314" w:rsidRPr="00C06BA6">
        <w:rPr>
          <w:rFonts w:ascii="Arial" w:hAnsi="Arial" w:cs="Arial"/>
          <w:sz w:val="15"/>
          <w:szCs w:val="15"/>
        </w:rPr>
        <w:t xml:space="preserve"> by wear, including but not limited to repeated foot traffic </w:t>
      </w:r>
      <w:r w:rsidR="001A0C96" w:rsidRPr="00C06BA6">
        <w:rPr>
          <w:rFonts w:ascii="Arial" w:hAnsi="Arial" w:cs="Arial"/>
          <w:sz w:val="15"/>
          <w:szCs w:val="15"/>
        </w:rPr>
        <w:t>on walk</w:t>
      </w:r>
      <w:r w:rsidR="00A866B5">
        <w:rPr>
          <w:rFonts w:ascii="Arial" w:hAnsi="Arial" w:cs="Arial"/>
          <w:sz w:val="15"/>
          <w:szCs w:val="15"/>
        </w:rPr>
        <w:t xml:space="preserve">ing surfaces, seating surfaces, </w:t>
      </w:r>
    </w:p>
    <w:p w14:paraId="4F7E6140" w14:textId="77777777" w:rsidR="00A866B5" w:rsidRDefault="00A866B5" w:rsidP="00A866B5">
      <w:pPr>
        <w:pStyle w:val="NoSpacing"/>
        <w:spacing w:after="60"/>
        <w:ind w:left="360"/>
        <w:rPr>
          <w:rFonts w:ascii="Arial" w:hAnsi="Arial" w:cs="Arial"/>
          <w:sz w:val="15"/>
          <w:szCs w:val="15"/>
        </w:rPr>
      </w:pPr>
    </w:p>
    <w:p w14:paraId="3E65AA0B" w14:textId="77777777" w:rsidR="00A866B5" w:rsidRDefault="00A866B5" w:rsidP="00A866B5">
      <w:pPr>
        <w:pStyle w:val="NoSpacing"/>
        <w:spacing w:after="60"/>
        <w:ind w:left="360"/>
        <w:rPr>
          <w:rFonts w:ascii="Arial" w:hAnsi="Arial" w:cs="Arial"/>
          <w:sz w:val="15"/>
          <w:szCs w:val="15"/>
        </w:rPr>
      </w:pPr>
    </w:p>
    <w:p w14:paraId="5D394102" w14:textId="77777777" w:rsidR="00F34B27" w:rsidRPr="00A866B5" w:rsidRDefault="00500A87" w:rsidP="00A866B5">
      <w:pPr>
        <w:pStyle w:val="NoSpacing"/>
        <w:spacing w:after="60"/>
        <w:ind w:left="360"/>
        <w:rPr>
          <w:rFonts w:ascii="Arial" w:hAnsi="Arial" w:cs="Arial"/>
          <w:sz w:val="15"/>
          <w:szCs w:val="15"/>
        </w:rPr>
      </w:pPr>
      <w:r w:rsidRPr="00A866B5">
        <w:rPr>
          <w:rFonts w:ascii="Arial" w:hAnsi="Arial" w:cs="Arial"/>
          <w:sz w:val="15"/>
          <w:szCs w:val="15"/>
        </w:rPr>
        <w:t xml:space="preserve">railing, </w:t>
      </w:r>
      <w:r w:rsidR="001A0C96" w:rsidRPr="00A866B5">
        <w:rPr>
          <w:rFonts w:ascii="Arial" w:hAnsi="Arial" w:cs="Arial"/>
          <w:sz w:val="15"/>
          <w:szCs w:val="15"/>
        </w:rPr>
        <w:t>climbing surfaces, or other wearing surfaces</w:t>
      </w:r>
      <w:r w:rsidR="009E0648" w:rsidRPr="00A866B5">
        <w:rPr>
          <w:rFonts w:ascii="Arial" w:hAnsi="Arial" w:cs="Arial"/>
          <w:sz w:val="15"/>
          <w:szCs w:val="15"/>
        </w:rPr>
        <w:t xml:space="preserve"> or scenarios</w:t>
      </w:r>
      <w:r w:rsidR="001A0C96" w:rsidRPr="00A866B5">
        <w:rPr>
          <w:rFonts w:ascii="Arial" w:hAnsi="Arial" w:cs="Arial"/>
          <w:sz w:val="15"/>
          <w:szCs w:val="15"/>
        </w:rPr>
        <w:t xml:space="preserve">. </w:t>
      </w:r>
    </w:p>
    <w:p w14:paraId="787FE1D5" w14:textId="77777777" w:rsidR="00F34B27" w:rsidRPr="00F34B27" w:rsidRDefault="00B05CEB" w:rsidP="00F34B27">
      <w:pPr>
        <w:pStyle w:val="NoSpacing"/>
        <w:numPr>
          <w:ilvl w:val="0"/>
          <w:numId w:val="8"/>
        </w:numPr>
        <w:spacing w:after="60"/>
        <w:rPr>
          <w:rFonts w:ascii="Arial" w:hAnsi="Arial" w:cs="Arial"/>
          <w:sz w:val="15"/>
          <w:szCs w:val="15"/>
        </w:rPr>
      </w:pPr>
      <w:r w:rsidRPr="00F34B27">
        <w:rPr>
          <w:rFonts w:ascii="Arial" w:hAnsi="Arial" w:cs="Arial"/>
          <w:sz w:val="15"/>
          <w:szCs w:val="15"/>
        </w:rPr>
        <w:t>Discoloration</w:t>
      </w:r>
      <w:r w:rsidR="007C5556" w:rsidRPr="00F34B27">
        <w:rPr>
          <w:rFonts w:ascii="Arial" w:hAnsi="Arial" w:cs="Arial"/>
          <w:sz w:val="15"/>
          <w:szCs w:val="15"/>
        </w:rPr>
        <w:t xml:space="preserve"> or</w:t>
      </w:r>
      <w:r w:rsidRPr="00F34B27">
        <w:rPr>
          <w:rFonts w:ascii="Arial" w:hAnsi="Arial" w:cs="Arial"/>
          <w:sz w:val="15"/>
          <w:szCs w:val="15"/>
        </w:rPr>
        <w:t xml:space="preserve"> color variations or similar damage</w:t>
      </w:r>
      <w:r w:rsidR="007C5556" w:rsidRPr="00F34B27">
        <w:rPr>
          <w:rFonts w:ascii="Arial" w:hAnsi="Arial" w:cs="Arial"/>
          <w:sz w:val="15"/>
          <w:szCs w:val="15"/>
        </w:rPr>
        <w:t xml:space="preserve"> </w:t>
      </w:r>
      <w:r w:rsidR="00C957AE" w:rsidRPr="00F34B27">
        <w:rPr>
          <w:rFonts w:ascii="Arial" w:hAnsi="Arial" w:cs="Arial"/>
          <w:sz w:val="15"/>
          <w:szCs w:val="15"/>
        </w:rPr>
        <w:t xml:space="preserve">and staining </w:t>
      </w:r>
      <w:r w:rsidR="007C5556" w:rsidRPr="00F34B27">
        <w:rPr>
          <w:rFonts w:ascii="Arial" w:hAnsi="Arial" w:cs="Arial"/>
          <w:sz w:val="15"/>
          <w:szCs w:val="15"/>
        </w:rPr>
        <w:t>caused by aggressive atmospheric pollutants</w:t>
      </w:r>
      <w:r w:rsidR="00A83CEB" w:rsidRPr="00F34B27">
        <w:rPr>
          <w:rFonts w:ascii="Arial" w:hAnsi="Arial" w:cs="Arial"/>
          <w:sz w:val="15"/>
          <w:szCs w:val="15"/>
        </w:rPr>
        <w:t xml:space="preserve">, </w:t>
      </w:r>
      <w:r w:rsidR="001A0C96" w:rsidRPr="00F34B27">
        <w:rPr>
          <w:rFonts w:ascii="Arial" w:hAnsi="Arial" w:cs="Arial"/>
          <w:sz w:val="15"/>
          <w:szCs w:val="15"/>
        </w:rPr>
        <w:t xml:space="preserve">surface </w:t>
      </w:r>
      <w:r w:rsidR="007C5556" w:rsidRPr="00F34B27">
        <w:rPr>
          <w:rFonts w:ascii="Arial" w:hAnsi="Arial" w:cs="Arial"/>
          <w:sz w:val="15"/>
          <w:szCs w:val="15"/>
        </w:rPr>
        <w:t xml:space="preserve">mold </w:t>
      </w:r>
      <w:r w:rsidR="001A0C96" w:rsidRPr="00F34B27">
        <w:rPr>
          <w:rFonts w:ascii="Arial" w:hAnsi="Arial" w:cs="Arial"/>
          <w:sz w:val="15"/>
          <w:szCs w:val="15"/>
        </w:rPr>
        <w:t>and</w:t>
      </w:r>
      <w:r w:rsidR="007C5556" w:rsidRPr="00F34B27">
        <w:rPr>
          <w:rFonts w:ascii="Arial" w:hAnsi="Arial" w:cs="Arial"/>
          <w:sz w:val="15"/>
          <w:szCs w:val="15"/>
        </w:rPr>
        <w:t xml:space="preserve"> mildew, </w:t>
      </w:r>
      <w:r w:rsidR="00312532" w:rsidRPr="00F34B27">
        <w:rPr>
          <w:rFonts w:ascii="Arial" w:hAnsi="Arial" w:cs="Arial"/>
          <w:sz w:val="15"/>
          <w:szCs w:val="15"/>
        </w:rPr>
        <w:t>chlorine</w:t>
      </w:r>
      <w:r w:rsidR="001A0C96" w:rsidRPr="00F34B27">
        <w:rPr>
          <w:rFonts w:ascii="Arial" w:hAnsi="Arial" w:cs="Arial"/>
          <w:sz w:val="15"/>
          <w:szCs w:val="15"/>
        </w:rPr>
        <w:t>,</w:t>
      </w:r>
      <w:r w:rsidR="00986F5C" w:rsidRPr="00F34B27">
        <w:rPr>
          <w:rFonts w:ascii="Arial" w:hAnsi="Arial" w:cs="Arial"/>
          <w:sz w:val="15"/>
          <w:szCs w:val="15"/>
        </w:rPr>
        <w:t xml:space="preserve"> </w:t>
      </w:r>
      <w:r w:rsidR="001A0C96" w:rsidRPr="00F34B27">
        <w:rPr>
          <w:rFonts w:ascii="Arial" w:hAnsi="Arial" w:cs="Arial"/>
          <w:sz w:val="15"/>
          <w:szCs w:val="15"/>
        </w:rPr>
        <w:t>stains</w:t>
      </w:r>
      <w:r w:rsidR="00986F5C" w:rsidRPr="00F34B27">
        <w:rPr>
          <w:rFonts w:ascii="Arial" w:hAnsi="Arial" w:cs="Arial"/>
          <w:sz w:val="15"/>
          <w:szCs w:val="15"/>
        </w:rPr>
        <w:t xml:space="preserve"> from metallic</w:t>
      </w:r>
      <w:r w:rsidRPr="00F34B27">
        <w:rPr>
          <w:rFonts w:ascii="Arial" w:hAnsi="Arial" w:cs="Arial"/>
          <w:sz w:val="15"/>
          <w:szCs w:val="15"/>
        </w:rPr>
        <w:t xml:space="preserve"> rust</w:t>
      </w:r>
      <w:r w:rsidR="00986F5C" w:rsidRPr="00F34B27">
        <w:rPr>
          <w:rFonts w:ascii="Arial" w:hAnsi="Arial" w:cs="Arial"/>
          <w:sz w:val="15"/>
          <w:szCs w:val="15"/>
        </w:rPr>
        <w:t xml:space="preserve"> </w:t>
      </w:r>
      <w:r w:rsidR="007C5556" w:rsidRPr="00F34B27">
        <w:rPr>
          <w:rFonts w:ascii="Arial" w:hAnsi="Arial" w:cs="Arial"/>
          <w:sz w:val="15"/>
          <w:szCs w:val="15"/>
        </w:rPr>
        <w:t xml:space="preserve">or </w:t>
      </w:r>
      <w:r w:rsidRPr="00F34B27">
        <w:rPr>
          <w:rFonts w:ascii="Arial" w:hAnsi="Arial" w:cs="Arial"/>
          <w:sz w:val="15"/>
          <w:szCs w:val="15"/>
        </w:rPr>
        <w:t xml:space="preserve">corrosion </w:t>
      </w:r>
      <w:r w:rsidR="006A6389" w:rsidRPr="00F34B27">
        <w:rPr>
          <w:rFonts w:ascii="Arial" w:hAnsi="Arial" w:cs="Arial"/>
          <w:sz w:val="15"/>
          <w:szCs w:val="15"/>
        </w:rPr>
        <w:t>from</w:t>
      </w:r>
      <w:r w:rsidRPr="00F34B27">
        <w:rPr>
          <w:rFonts w:ascii="Arial" w:hAnsi="Arial" w:cs="Arial"/>
          <w:sz w:val="15"/>
          <w:szCs w:val="15"/>
        </w:rPr>
        <w:t xml:space="preserve"> fasteners, hardware, or</w:t>
      </w:r>
      <w:r w:rsidR="007C5556" w:rsidRPr="00F34B27">
        <w:rPr>
          <w:rFonts w:ascii="Arial" w:hAnsi="Arial" w:cs="Arial"/>
          <w:sz w:val="15"/>
          <w:szCs w:val="15"/>
        </w:rPr>
        <w:t xml:space="preserve"> any other similar material(s).</w:t>
      </w:r>
    </w:p>
    <w:p w14:paraId="5D07AF19" w14:textId="61E8D2CB" w:rsidR="00F34B27" w:rsidRDefault="001F60ED" w:rsidP="004B5E1E">
      <w:pPr>
        <w:pStyle w:val="NoSpacing"/>
        <w:numPr>
          <w:ilvl w:val="0"/>
          <w:numId w:val="8"/>
        </w:numPr>
        <w:spacing w:after="60"/>
        <w:rPr>
          <w:rFonts w:ascii="Arial" w:hAnsi="Arial" w:cs="Arial"/>
          <w:sz w:val="15"/>
          <w:szCs w:val="15"/>
        </w:rPr>
      </w:pPr>
      <w:r w:rsidRPr="00C06BA6">
        <w:rPr>
          <w:rFonts w:ascii="Arial" w:hAnsi="Arial" w:cs="Arial"/>
          <w:sz w:val="15"/>
          <w:szCs w:val="15"/>
        </w:rPr>
        <w:t xml:space="preserve">Discoloration or color variations between exposed, and partially exposed and/or protected areas, including but not limited to patio furniture, planters, </w:t>
      </w:r>
      <w:r w:rsidR="001111AD" w:rsidRPr="00C06BA6">
        <w:rPr>
          <w:rFonts w:ascii="Arial" w:hAnsi="Arial" w:cs="Arial"/>
          <w:sz w:val="15"/>
          <w:szCs w:val="15"/>
        </w:rPr>
        <w:t>grills</w:t>
      </w:r>
      <w:r w:rsidR="007A4429" w:rsidRPr="00C06BA6">
        <w:rPr>
          <w:rFonts w:ascii="Arial" w:hAnsi="Arial" w:cs="Arial"/>
          <w:sz w:val="15"/>
          <w:szCs w:val="15"/>
        </w:rPr>
        <w:t xml:space="preserve">, </w:t>
      </w:r>
      <w:r w:rsidRPr="00C06BA6">
        <w:rPr>
          <w:rFonts w:ascii="Arial" w:hAnsi="Arial" w:cs="Arial"/>
          <w:sz w:val="15"/>
          <w:szCs w:val="15"/>
        </w:rPr>
        <w:t>deck boxes, benches, rugs/mats, coatings and other exposure obstructions</w:t>
      </w:r>
      <w:r w:rsidR="00F34B27">
        <w:rPr>
          <w:rFonts w:ascii="Arial" w:hAnsi="Arial" w:cs="Arial"/>
          <w:sz w:val="15"/>
          <w:szCs w:val="15"/>
        </w:rPr>
        <w:t>.</w:t>
      </w:r>
    </w:p>
    <w:p w14:paraId="0AD542B4" w14:textId="77777777" w:rsidR="00F34B27" w:rsidRDefault="00223B1E" w:rsidP="004B5E1E">
      <w:pPr>
        <w:pStyle w:val="NoSpacing"/>
        <w:numPr>
          <w:ilvl w:val="0"/>
          <w:numId w:val="8"/>
        </w:numPr>
        <w:spacing w:after="60"/>
        <w:rPr>
          <w:rFonts w:ascii="Arial" w:hAnsi="Arial" w:cs="Arial"/>
          <w:sz w:val="15"/>
          <w:szCs w:val="15"/>
        </w:rPr>
      </w:pPr>
      <w:r w:rsidRPr="00F34B27">
        <w:rPr>
          <w:rFonts w:ascii="Arial" w:hAnsi="Arial" w:cs="Arial"/>
          <w:sz w:val="15"/>
          <w:szCs w:val="15"/>
        </w:rPr>
        <w:t>Discoloration</w:t>
      </w:r>
      <w:r w:rsidR="007C5556" w:rsidRPr="00F34B27">
        <w:rPr>
          <w:rFonts w:ascii="Arial" w:hAnsi="Arial" w:cs="Arial"/>
          <w:sz w:val="15"/>
          <w:szCs w:val="15"/>
        </w:rPr>
        <w:t xml:space="preserve"> caused by aggressive </w:t>
      </w:r>
      <w:r w:rsidRPr="00F34B27">
        <w:rPr>
          <w:rFonts w:ascii="Arial" w:hAnsi="Arial" w:cs="Arial"/>
          <w:sz w:val="15"/>
          <w:szCs w:val="15"/>
        </w:rPr>
        <w:t>cleaning</w:t>
      </w:r>
      <w:r w:rsidR="000875FF" w:rsidRPr="00F34B27">
        <w:rPr>
          <w:rFonts w:ascii="Arial" w:hAnsi="Arial" w:cs="Arial"/>
          <w:sz w:val="15"/>
          <w:szCs w:val="15"/>
        </w:rPr>
        <w:t>,</w:t>
      </w:r>
      <w:r w:rsidRPr="00F34B27">
        <w:rPr>
          <w:rFonts w:ascii="Arial" w:hAnsi="Arial" w:cs="Arial"/>
          <w:sz w:val="15"/>
          <w:szCs w:val="15"/>
        </w:rPr>
        <w:t xml:space="preserve"> </w:t>
      </w:r>
      <w:r w:rsidR="001A0C96" w:rsidRPr="00F34B27">
        <w:rPr>
          <w:rFonts w:ascii="Arial" w:hAnsi="Arial" w:cs="Arial"/>
          <w:sz w:val="15"/>
          <w:szCs w:val="15"/>
        </w:rPr>
        <w:t xml:space="preserve">the use of </w:t>
      </w:r>
      <w:r w:rsidRPr="00F34B27">
        <w:rPr>
          <w:rFonts w:ascii="Arial" w:hAnsi="Arial" w:cs="Arial"/>
          <w:sz w:val="15"/>
          <w:szCs w:val="15"/>
        </w:rPr>
        <w:t xml:space="preserve">power-washers, </w:t>
      </w:r>
      <w:r w:rsidR="000875FF" w:rsidRPr="00F34B27">
        <w:rPr>
          <w:rFonts w:ascii="Arial" w:hAnsi="Arial" w:cs="Arial"/>
          <w:sz w:val="15"/>
          <w:szCs w:val="15"/>
        </w:rPr>
        <w:t>deck cleaners/brighteners</w:t>
      </w:r>
      <w:r w:rsidR="002C76C2" w:rsidRPr="00F34B27">
        <w:rPr>
          <w:rFonts w:ascii="Arial" w:hAnsi="Arial" w:cs="Arial"/>
          <w:sz w:val="15"/>
          <w:szCs w:val="15"/>
        </w:rPr>
        <w:t xml:space="preserve"> </w:t>
      </w:r>
      <w:r w:rsidR="00993F39" w:rsidRPr="00F34B27">
        <w:rPr>
          <w:rFonts w:ascii="Arial" w:hAnsi="Arial" w:cs="Arial"/>
          <w:sz w:val="15"/>
          <w:szCs w:val="15"/>
        </w:rPr>
        <w:t xml:space="preserve">or </w:t>
      </w:r>
      <w:r w:rsidRPr="00F34B27">
        <w:rPr>
          <w:rFonts w:ascii="Arial" w:hAnsi="Arial" w:cs="Arial"/>
          <w:sz w:val="15"/>
          <w:szCs w:val="15"/>
        </w:rPr>
        <w:t>sanding</w:t>
      </w:r>
      <w:r w:rsidR="000875FF" w:rsidRPr="00F34B27">
        <w:rPr>
          <w:rFonts w:ascii="Arial" w:hAnsi="Arial" w:cs="Arial"/>
          <w:sz w:val="15"/>
          <w:szCs w:val="15"/>
        </w:rPr>
        <w:t>,</w:t>
      </w:r>
      <w:r w:rsidR="00753CF1" w:rsidRPr="00F34B27">
        <w:rPr>
          <w:rFonts w:ascii="Arial" w:hAnsi="Arial" w:cs="Arial"/>
          <w:sz w:val="15"/>
          <w:szCs w:val="15"/>
        </w:rPr>
        <w:t xml:space="preserve"> </w:t>
      </w:r>
      <w:r w:rsidRPr="00F34B27">
        <w:rPr>
          <w:rFonts w:ascii="Arial" w:hAnsi="Arial" w:cs="Arial"/>
          <w:sz w:val="15"/>
          <w:szCs w:val="15"/>
        </w:rPr>
        <w:t>exposure to sa</w:t>
      </w:r>
      <w:ins w:id="0" w:author="Phillip Worley" w:date="2018-02-21T17:04:00Z">
        <w:r w:rsidR="00DD54E1">
          <w:rPr>
            <w:rFonts w:ascii="Arial" w:hAnsi="Arial" w:cs="Arial"/>
            <w:sz w:val="15"/>
            <w:szCs w:val="15"/>
          </w:rPr>
          <w:t>l</w:t>
        </w:r>
      </w:ins>
      <w:r w:rsidRPr="00F34B27">
        <w:rPr>
          <w:rFonts w:ascii="Arial" w:hAnsi="Arial" w:cs="Arial"/>
          <w:sz w:val="15"/>
          <w:szCs w:val="15"/>
        </w:rPr>
        <w:t>twater</w:t>
      </w:r>
      <w:r w:rsidR="00993F39" w:rsidRPr="00F34B27">
        <w:rPr>
          <w:rFonts w:ascii="Arial" w:hAnsi="Arial" w:cs="Arial"/>
          <w:sz w:val="15"/>
          <w:szCs w:val="15"/>
        </w:rPr>
        <w:t>;</w:t>
      </w:r>
      <w:r w:rsidRPr="00F34B27">
        <w:rPr>
          <w:rFonts w:ascii="Arial" w:hAnsi="Arial" w:cs="Arial"/>
          <w:sz w:val="15"/>
          <w:szCs w:val="15"/>
        </w:rPr>
        <w:t xml:space="preserve"> </w:t>
      </w:r>
      <w:r w:rsidR="00312532" w:rsidRPr="00F34B27">
        <w:rPr>
          <w:rFonts w:ascii="Arial" w:hAnsi="Arial" w:cs="Arial"/>
          <w:sz w:val="15"/>
          <w:szCs w:val="15"/>
        </w:rPr>
        <w:t>staining from foreign substances</w:t>
      </w:r>
      <w:r w:rsidR="00836567" w:rsidRPr="00F34B27">
        <w:rPr>
          <w:rFonts w:ascii="Arial" w:hAnsi="Arial" w:cs="Arial"/>
          <w:sz w:val="15"/>
          <w:szCs w:val="15"/>
        </w:rPr>
        <w:t xml:space="preserve"> including but not limited to,</w:t>
      </w:r>
      <w:r w:rsidR="00312532" w:rsidRPr="00F34B27">
        <w:rPr>
          <w:rFonts w:ascii="Arial" w:hAnsi="Arial" w:cs="Arial"/>
          <w:sz w:val="15"/>
          <w:szCs w:val="15"/>
        </w:rPr>
        <w:t xml:space="preserve"> dirt, grease</w:t>
      </w:r>
      <w:r w:rsidR="001A0C96" w:rsidRPr="00F34B27">
        <w:rPr>
          <w:rFonts w:ascii="Arial" w:hAnsi="Arial" w:cs="Arial"/>
          <w:sz w:val="15"/>
          <w:szCs w:val="15"/>
        </w:rPr>
        <w:t xml:space="preserve">, </w:t>
      </w:r>
      <w:r w:rsidR="00A83CEB" w:rsidRPr="00F34B27">
        <w:rPr>
          <w:rFonts w:ascii="Arial" w:hAnsi="Arial" w:cs="Arial"/>
          <w:sz w:val="15"/>
          <w:szCs w:val="15"/>
        </w:rPr>
        <w:t xml:space="preserve">and </w:t>
      </w:r>
      <w:r w:rsidR="00312532" w:rsidRPr="00F34B27">
        <w:rPr>
          <w:rFonts w:ascii="Arial" w:hAnsi="Arial" w:cs="Arial"/>
          <w:sz w:val="15"/>
          <w:szCs w:val="15"/>
        </w:rPr>
        <w:t>oil</w:t>
      </w:r>
      <w:r w:rsidR="001A0C96" w:rsidRPr="00F34B27">
        <w:rPr>
          <w:rFonts w:ascii="Arial" w:hAnsi="Arial" w:cs="Arial"/>
          <w:sz w:val="15"/>
          <w:szCs w:val="15"/>
        </w:rPr>
        <w:t>,</w:t>
      </w:r>
      <w:r w:rsidRPr="00F34B27">
        <w:rPr>
          <w:rFonts w:ascii="Arial" w:hAnsi="Arial" w:cs="Arial"/>
          <w:sz w:val="15"/>
          <w:szCs w:val="15"/>
        </w:rPr>
        <w:t xml:space="preserve"> </w:t>
      </w:r>
      <w:r w:rsidR="001A0C96" w:rsidRPr="00F34B27">
        <w:rPr>
          <w:rFonts w:ascii="Arial" w:hAnsi="Arial" w:cs="Arial"/>
          <w:sz w:val="15"/>
          <w:szCs w:val="15"/>
        </w:rPr>
        <w:t>or other corrosive compounds</w:t>
      </w:r>
      <w:r w:rsidR="000875FF" w:rsidRPr="00F34B27">
        <w:rPr>
          <w:rFonts w:ascii="Arial" w:hAnsi="Arial" w:cs="Arial"/>
          <w:sz w:val="15"/>
          <w:szCs w:val="15"/>
        </w:rPr>
        <w:t>,</w:t>
      </w:r>
      <w:r w:rsidR="00993F39" w:rsidRPr="00F34B27">
        <w:rPr>
          <w:rFonts w:ascii="Arial" w:hAnsi="Arial" w:cs="Arial"/>
          <w:sz w:val="15"/>
          <w:szCs w:val="15"/>
        </w:rPr>
        <w:t xml:space="preserve"> </w:t>
      </w:r>
      <w:r w:rsidR="001A0C96" w:rsidRPr="00F34B27">
        <w:rPr>
          <w:rFonts w:ascii="Arial" w:hAnsi="Arial" w:cs="Arial"/>
          <w:sz w:val="15"/>
          <w:szCs w:val="15"/>
        </w:rPr>
        <w:t>or damage caused by physical abuse</w:t>
      </w:r>
      <w:r w:rsidR="00670842" w:rsidRPr="00F34B27">
        <w:rPr>
          <w:rFonts w:ascii="Arial" w:hAnsi="Arial" w:cs="Arial"/>
          <w:sz w:val="15"/>
          <w:szCs w:val="15"/>
        </w:rPr>
        <w:t xml:space="preserve"> or objects</w:t>
      </w:r>
      <w:r w:rsidR="001A0C96" w:rsidRPr="00F34B27">
        <w:rPr>
          <w:rFonts w:ascii="Arial" w:hAnsi="Arial" w:cs="Arial"/>
          <w:sz w:val="15"/>
          <w:szCs w:val="15"/>
        </w:rPr>
        <w:t>, other chemical or biological factors</w:t>
      </w:r>
      <w:r w:rsidR="000875FF" w:rsidRPr="00F34B27">
        <w:rPr>
          <w:rFonts w:ascii="Arial" w:hAnsi="Arial" w:cs="Arial"/>
          <w:sz w:val="15"/>
          <w:szCs w:val="15"/>
        </w:rPr>
        <w:t>,</w:t>
      </w:r>
      <w:r w:rsidR="00993F39" w:rsidRPr="00F34B27">
        <w:rPr>
          <w:rFonts w:ascii="Arial" w:hAnsi="Arial" w:cs="Arial"/>
          <w:sz w:val="15"/>
          <w:szCs w:val="15"/>
        </w:rPr>
        <w:t xml:space="preserve"> acts of God</w:t>
      </w:r>
      <w:r w:rsidR="003C20A0" w:rsidRPr="00F34B27">
        <w:rPr>
          <w:rFonts w:ascii="Arial" w:hAnsi="Arial" w:cs="Arial"/>
          <w:sz w:val="15"/>
          <w:szCs w:val="15"/>
        </w:rPr>
        <w:t xml:space="preserve"> or acts of war</w:t>
      </w:r>
      <w:r w:rsidR="00B33220">
        <w:rPr>
          <w:rFonts w:ascii="Arial" w:hAnsi="Arial" w:cs="Arial"/>
          <w:sz w:val="15"/>
          <w:szCs w:val="15"/>
        </w:rPr>
        <w:t>.</w:t>
      </w:r>
    </w:p>
    <w:p w14:paraId="326CA718" w14:textId="77777777" w:rsidR="00F34B27" w:rsidRDefault="00223B1E" w:rsidP="004B5E1E">
      <w:pPr>
        <w:pStyle w:val="NoSpacing"/>
        <w:numPr>
          <w:ilvl w:val="0"/>
          <w:numId w:val="8"/>
        </w:numPr>
        <w:spacing w:after="60"/>
        <w:rPr>
          <w:rFonts w:ascii="Arial" w:hAnsi="Arial" w:cs="Arial"/>
          <w:sz w:val="15"/>
          <w:szCs w:val="15"/>
        </w:rPr>
      </w:pPr>
      <w:r w:rsidRPr="00F34B27">
        <w:rPr>
          <w:rFonts w:ascii="Arial" w:hAnsi="Arial" w:cs="Arial"/>
          <w:sz w:val="15"/>
          <w:szCs w:val="15"/>
        </w:rPr>
        <w:t xml:space="preserve">Damage resulting from fire or exposure to excessive heat sources such as cooking devices or retro-reflective surfaces </w:t>
      </w:r>
      <w:r w:rsidR="00DA3FF2" w:rsidRPr="00F34B27">
        <w:rPr>
          <w:rFonts w:ascii="Arial" w:hAnsi="Arial" w:cs="Arial"/>
          <w:sz w:val="15"/>
          <w:szCs w:val="15"/>
        </w:rPr>
        <w:t>or</w:t>
      </w:r>
      <w:r w:rsidRPr="00F34B27">
        <w:rPr>
          <w:rFonts w:ascii="Arial" w:hAnsi="Arial" w:cs="Arial"/>
          <w:sz w:val="15"/>
          <w:szCs w:val="15"/>
        </w:rPr>
        <w:t xml:space="preserve"> th</w:t>
      </w:r>
      <w:ins w:id="1" w:author="Phillip Worley" w:date="2018-02-21T17:04:00Z">
        <w:r w:rsidR="00DD54E1">
          <w:rPr>
            <w:rFonts w:ascii="Arial" w:hAnsi="Arial" w:cs="Arial"/>
            <w:sz w:val="15"/>
            <w:szCs w:val="15"/>
          </w:rPr>
          <w:t>e</w:t>
        </w:r>
      </w:ins>
      <w:r w:rsidRPr="00F34B27">
        <w:rPr>
          <w:rFonts w:ascii="Arial" w:hAnsi="Arial" w:cs="Arial"/>
          <w:sz w:val="15"/>
          <w:szCs w:val="15"/>
        </w:rPr>
        <w:t xml:space="preserve"> application of improper paints, stains, surface treatments or </w:t>
      </w:r>
      <w:r w:rsidR="0088307E" w:rsidRPr="00F34B27">
        <w:rPr>
          <w:rFonts w:ascii="Arial" w:hAnsi="Arial" w:cs="Arial"/>
          <w:sz w:val="15"/>
          <w:szCs w:val="15"/>
        </w:rPr>
        <w:t xml:space="preserve">damages caused by </w:t>
      </w:r>
      <w:r w:rsidRPr="00F34B27">
        <w:rPr>
          <w:rFonts w:ascii="Arial" w:hAnsi="Arial" w:cs="Arial"/>
          <w:sz w:val="15"/>
          <w:szCs w:val="15"/>
        </w:rPr>
        <w:t>other chemical substances</w:t>
      </w:r>
      <w:r w:rsidR="006D7C3C" w:rsidRPr="00F34B27">
        <w:rPr>
          <w:rFonts w:ascii="Arial" w:hAnsi="Arial" w:cs="Arial"/>
          <w:sz w:val="15"/>
          <w:szCs w:val="15"/>
        </w:rPr>
        <w:t>,</w:t>
      </w:r>
      <w:r w:rsidRPr="00F34B27">
        <w:rPr>
          <w:rFonts w:ascii="Arial" w:hAnsi="Arial" w:cs="Arial"/>
          <w:sz w:val="15"/>
          <w:szCs w:val="15"/>
        </w:rPr>
        <w:t xml:space="preserve"> including but not limited to</w:t>
      </w:r>
      <w:r w:rsidR="006D7C3C" w:rsidRPr="00F34B27">
        <w:rPr>
          <w:rFonts w:ascii="Arial" w:hAnsi="Arial" w:cs="Arial"/>
          <w:sz w:val="15"/>
          <w:szCs w:val="15"/>
        </w:rPr>
        <w:t>,</w:t>
      </w:r>
      <w:r w:rsidRPr="00F34B27">
        <w:rPr>
          <w:rFonts w:ascii="Arial" w:hAnsi="Arial" w:cs="Arial"/>
          <w:sz w:val="15"/>
          <w:szCs w:val="15"/>
        </w:rPr>
        <w:t xml:space="preserve"> </w:t>
      </w:r>
      <w:r w:rsidR="00A83CEB" w:rsidRPr="00F34B27">
        <w:rPr>
          <w:rFonts w:ascii="Arial" w:hAnsi="Arial" w:cs="Arial"/>
          <w:sz w:val="15"/>
          <w:szCs w:val="15"/>
        </w:rPr>
        <w:t xml:space="preserve">the harsh chemicals found in </w:t>
      </w:r>
      <w:r w:rsidRPr="00F34B27">
        <w:rPr>
          <w:rFonts w:ascii="Arial" w:hAnsi="Arial" w:cs="Arial"/>
          <w:sz w:val="15"/>
          <w:szCs w:val="15"/>
        </w:rPr>
        <w:t>cleaners or pesticides</w:t>
      </w:r>
      <w:r w:rsidR="00F34B27">
        <w:rPr>
          <w:rFonts w:ascii="Arial" w:hAnsi="Arial" w:cs="Arial"/>
          <w:sz w:val="15"/>
          <w:szCs w:val="15"/>
        </w:rPr>
        <w:t>.</w:t>
      </w:r>
    </w:p>
    <w:p w14:paraId="0D5303F0" w14:textId="77777777" w:rsidR="00F34B27" w:rsidRPr="00F34B27" w:rsidRDefault="00312532" w:rsidP="004B5E1E">
      <w:pPr>
        <w:pStyle w:val="NoSpacing"/>
        <w:numPr>
          <w:ilvl w:val="0"/>
          <w:numId w:val="8"/>
        </w:numPr>
        <w:spacing w:after="60"/>
        <w:rPr>
          <w:rFonts w:ascii="Arial" w:hAnsi="Arial" w:cs="Arial"/>
          <w:sz w:val="15"/>
          <w:szCs w:val="15"/>
        </w:rPr>
      </w:pPr>
      <w:r w:rsidRPr="00F34B27">
        <w:rPr>
          <w:rFonts w:ascii="Arial" w:hAnsi="Arial" w:cs="Arial"/>
          <w:sz w:val="15"/>
          <w:szCs w:val="15"/>
        </w:rPr>
        <w:t xml:space="preserve">Discoloration from the natural change of wood beyond the control of the </w:t>
      </w:r>
      <w:r w:rsidR="00266C43" w:rsidRPr="00F34B27">
        <w:rPr>
          <w:rFonts w:ascii="Arial" w:hAnsi="Arial" w:cs="Arial"/>
          <w:sz w:val="15"/>
          <w:szCs w:val="15"/>
        </w:rPr>
        <w:t>Woodland Brown</w:t>
      </w:r>
      <w:r w:rsidRPr="00F34B27">
        <w:rPr>
          <w:rFonts w:ascii="Arial" w:hAnsi="Arial" w:cs="Arial"/>
          <w:sz w:val="15"/>
          <w:szCs w:val="15"/>
        </w:rPr>
        <w:t>, including but not limited to</w:t>
      </w:r>
      <w:r w:rsidR="00ED236F" w:rsidRPr="00F34B27">
        <w:rPr>
          <w:rFonts w:ascii="Arial" w:hAnsi="Arial" w:cs="Arial"/>
          <w:sz w:val="15"/>
          <w:szCs w:val="15"/>
        </w:rPr>
        <w:t xml:space="preserve"> the</w:t>
      </w:r>
      <w:r w:rsidRPr="00F34B27">
        <w:rPr>
          <w:rFonts w:ascii="Arial" w:hAnsi="Arial" w:cs="Arial"/>
          <w:sz w:val="15"/>
          <w:szCs w:val="15"/>
        </w:rPr>
        <w:t xml:space="preserve"> </w:t>
      </w:r>
      <w:r w:rsidR="00ED236F" w:rsidRPr="00F34B27">
        <w:rPr>
          <w:rFonts w:ascii="Arial" w:hAnsi="Arial" w:cs="Arial"/>
          <w:sz w:val="15"/>
          <w:szCs w:val="15"/>
        </w:rPr>
        <w:t xml:space="preserve">physical property of wood and the natural characteristics of wood to have </w:t>
      </w:r>
      <w:r w:rsidR="007C4037" w:rsidRPr="00F34B27">
        <w:rPr>
          <w:rFonts w:ascii="Arial" w:hAnsi="Arial" w:cs="Arial"/>
          <w:sz w:val="15"/>
          <w:szCs w:val="15"/>
        </w:rPr>
        <w:t xml:space="preserve">pitch pockets and resin bleed, </w:t>
      </w:r>
      <w:r w:rsidR="00ED236F" w:rsidRPr="00F34B27">
        <w:rPr>
          <w:rFonts w:ascii="Arial" w:hAnsi="Arial" w:cs="Arial"/>
          <w:sz w:val="15"/>
          <w:szCs w:val="15"/>
        </w:rPr>
        <w:t xml:space="preserve">raised grain, split, warp, shrink, swell, or twist, </w:t>
      </w:r>
      <w:r w:rsidRPr="00F34B27">
        <w:rPr>
          <w:rFonts w:ascii="Arial" w:hAnsi="Arial" w:cs="Arial"/>
          <w:sz w:val="15"/>
          <w:szCs w:val="15"/>
        </w:rPr>
        <w:t>crack, fad</w:t>
      </w:r>
      <w:r w:rsidR="00ED236F" w:rsidRPr="00F34B27">
        <w:rPr>
          <w:rFonts w:ascii="Arial" w:hAnsi="Arial" w:cs="Arial"/>
          <w:sz w:val="15"/>
          <w:szCs w:val="15"/>
        </w:rPr>
        <w:t>e</w:t>
      </w:r>
      <w:r w:rsidRPr="00F34B27">
        <w:rPr>
          <w:rFonts w:ascii="Arial" w:hAnsi="Arial" w:cs="Arial"/>
          <w:sz w:val="15"/>
          <w:szCs w:val="15"/>
        </w:rPr>
        <w:t>, check, cup</w:t>
      </w:r>
      <w:r w:rsidR="006D7C3C" w:rsidRPr="00F34B27">
        <w:rPr>
          <w:rFonts w:ascii="Arial" w:hAnsi="Arial" w:cs="Arial"/>
          <w:sz w:val="15"/>
          <w:szCs w:val="15"/>
        </w:rPr>
        <w:t>,</w:t>
      </w:r>
      <w:r w:rsidR="00ED236F" w:rsidRPr="00F34B27">
        <w:rPr>
          <w:rFonts w:ascii="Arial" w:hAnsi="Arial" w:cs="Arial"/>
          <w:sz w:val="15"/>
          <w:szCs w:val="15"/>
        </w:rPr>
        <w:t xml:space="preserve"> or any other</w:t>
      </w:r>
      <w:r w:rsidR="001A0C96" w:rsidRPr="00F34B27">
        <w:rPr>
          <w:rFonts w:ascii="Arial" w:hAnsi="Arial" w:cs="Arial"/>
          <w:sz w:val="15"/>
          <w:szCs w:val="15"/>
        </w:rPr>
        <w:t xml:space="preserve"> </w:t>
      </w:r>
      <w:r w:rsidRPr="00F34B27">
        <w:rPr>
          <w:rFonts w:ascii="Arial" w:hAnsi="Arial" w:cs="Arial"/>
          <w:sz w:val="15"/>
          <w:szCs w:val="15"/>
        </w:rPr>
        <w:t>natural variations in wood, including but not limited to wood species</w:t>
      </w:r>
      <w:r w:rsidR="0088307E" w:rsidRPr="00F34B27">
        <w:rPr>
          <w:rFonts w:ascii="Arial" w:hAnsi="Arial" w:cs="Arial"/>
          <w:sz w:val="15"/>
          <w:szCs w:val="15"/>
        </w:rPr>
        <w:t xml:space="preserve">, </w:t>
      </w:r>
      <w:r w:rsidRPr="00F34B27">
        <w:rPr>
          <w:rFonts w:ascii="Arial" w:hAnsi="Arial" w:cs="Arial"/>
          <w:sz w:val="15"/>
          <w:szCs w:val="15"/>
        </w:rPr>
        <w:t>wood knots, heartwood</w:t>
      </w:r>
      <w:r w:rsidR="0088307E" w:rsidRPr="00F34B27">
        <w:rPr>
          <w:rFonts w:ascii="Arial" w:hAnsi="Arial" w:cs="Arial"/>
          <w:sz w:val="15"/>
          <w:szCs w:val="15"/>
        </w:rPr>
        <w:t xml:space="preserve"> content</w:t>
      </w:r>
      <w:r w:rsidR="006D7C3C" w:rsidRPr="00F34B27">
        <w:rPr>
          <w:rFonts w:ascii="Arial" w:hAnsi="Arial" w:cs="Arial"/>
          <w:sz w:val="15"/>
          <w:szCs w:val="15"/>
        </w:rPr>
        <w:t xml:space="preserve"> and other natural characteristics of wood</w:t>
      </w:r>
      <w:r w:rsidRPr="00F34B27">
        <w:rPr>
          <w:rFonts w:ascii="Arial" w:hAnsi="Arial" w:cs="Arial"/>
          <w:sz w:val="15"/>
          <w:szCs w:val="15"/>
        </w:rPr>
        <w:t>.</w:t>
      </w:r>
    </w:p>
    <w:p w14:paraId="44CAB4DA" w14:textId="77777777" w:rsidR="00F34B27" w:rsidRPr="00F34B27" w:rsidRDefault="00B05CEB" w:rsidP="004B5E1E">
      <w:pPr>
        <w:pStyle w:val="NoSpacing"/>
        <w:numPr>
          <w:ilvl w:val="0"/>
          <w:numId w:val="8"/>
        </w:numPr>
        <w:spacing w:after="60"/>
        <w:rPr>
          <w:rFonts w:ascii="Arial" w:hAnsi="Arial" w:cs="Arial"/>
          <w:sz w:val="15"/>
          <w:szCs w:val="15"/>
        </w:rPr>
      </w:pPr>
      <w:r w:rsidRPr="00F34B27">
        <w:rPr>
          <w:rFonts w:ascii="Arial" w:hAnsi="Arial" w:cs="Arial"/>
          <w:sz w:val="15"/>
          <w:szCs w:val="15"/>
        </w:rPr>
        <w:t>Costs associated with the delivery, installation, removal or reinstallation of wood</w:t>
      </w:r>
      <w:r w:rsidR="00500A87" w:rsidRPr="00F34B27">
        <w:rPr>
          <w:rFonts w:ascii="Arial" w:hAnsi="Arial" w:cs="Arial"/>
          <w:sz w:val="15"/>
          <w:szCs w:val="15"/>
        </w:rPr>
        <w:t xml:space="preserve">, or </w:t>
      </w:r>
      <w:r w:rsidR="00F8108F" w:rsidRPr="00F34B27">
        <w:rPr>
          <w:rFonts w:ascii="Arial" w:hAnsi="Arial" w:cs="Arial"/>
          <w:sz w:val="15"/>
          <w:szCs w:val="15"/>
        </w:rPr>
        <w:t>application of any wood colorant</w:t>
      </w:r>
      <w:r w:rsidRPr="00F34B27">
        <w:rPr>
          <w:rFonts w:ascii="Arial" w:hAnsi="Arial" w:cs="Arial"/>
          <w:sz w:val="15"/>
          <w:szCs w:val="15"/>
        </w:rPr>
        <w:t>.</w:t>
      </w:r>
    </w:p>
    <w:p w14:paraId="2F88DE8C" w14:textId="77777777" w:rsidR="00B05CEB" w:rsidRPr="00F34B27" w:rsidRDefault="00B05CEB" w:rsidP="00F34B27">
      <w:pPr>
        <w:pStyle w:val="NoSpacing"/>
        <w:numPr>
          <w:ilvl w:val="0"/>
          <w:numId w:val="8"/>
        </w:numPr>
        <w:spacing w:after="60"/>
        <w:rPr>
          <w:rFonts w:ascii="Arial" w:hAnsi="Arial" w:cs="Arial"/>
          <w:sz w:val="15"/>
          <w:szCs w:val="15"/>
        </w:rPr>
      </w:pPr>
      <w:r w:rsidRPr="00F34B27">
        <w:rPr>
          <w:rFonts w:ascii="Arial" w:hAnsi="Arial" w:cs="Arial"/>
          <w:sz w:val="15"/>
          <w:szCs w:val="15"/>
        </w:rPr>
        <w:t>Any incidental or consequential damages relating to the subject matter of this warranty.</w:t>
      </w:r>
    </w:p>
    <w:p w14:paraId="30CE620C" w14:textId="77777777" w:rsidR="00F34B27" w:rsidRDefault="00F34B27" w:rsidP="004B5E1E">
      <w:pPr>
        <w:autoSpaceDE w:val="0"/>
        <w:autoSpaceDN w:val="0"/>
        <w:adjustRightInd w:val="0"/>
        <w:spacing w:after="60" w:line="240" w:lineRule="auto"/>
        <w:rPr>
          <w:rFonts w:ascii="Arial" w:hAnsi="Arial" w:cs="Arial"/>
          <w:b/>
          <w:sz w:val="15"/>
          <w:szCs w:val="15"/>
        </w:rPr>
      </w:pPr>
    </w:p>
    <w:p w14:paraId="7894413F" w14:textId="77777777" w:rsidR="00B05CEB" w:rsidRDefault="00B05CEB" w:rsidP="004B5E1E">
      <w:pPr>
        <w:autoSpaceDE w:val="0"/>
        <w:autoSpaceDN w:val="0"/>
        <w:adjustRightInd w:val="0"/>
        <w:spacing w:after="60" w:line="240" w:lineRule="auto"/>
        <w:rPr>
          <w:rFonts w:ascii="Arial" w:hAnsi="Arial" w:cs="Arial"/>
          <w:b/>
          <w:sz w:val="15"/>
          <w:szCs w:val="15"/>
        </w:rPr>
      </w:pPr>
      <w:r w:rsidRPr="00C06BA6">
        <w:rPr>
          <w:rFonts w:ascii="Arial" w:hAnsi="Arial" w:cs="Arial"/>
          <w:b/>
          <w:sz w:val="15"/>
          <w:szCs w:val="15"/>
        </w:rPr>
        <w:t xml:space="preserve">THIS COLOR LIMITED WARRANTY IS VALID ONLY IN </w:t>
      </w:r>
      <w:r w:rsidR="006D7C3C" w:rsidRPr="00C06BA6">
        <w:rPr>
          <w:rFonts w:ascii="Arial" w:hAnsi="Arial" w:cs="Arial"/>
          <w:b/>
          <w:sz w:val="15"/>
          <w:szCs w:val="15"/>
        </w:rPr>
        <w:t>THE UNITED STATES OF AMERICA</w:t>
      </w:r>
      <w:r w:rsidR="00220AB6" w:rsidRPr="00C06BA6">
        <w:rPr>
          <w:rFonts w:ascii="Arial" w:hAnsi="Arial" w:cs="Arial"/>
          <w:b/>
          <w:sz w:val="15"/>
          <w:szCs w:val="15"/>
        </w:rPr>
        <w:t>.</w:t>
      </w:r>
    </w:p>
    <w:p w14:paraId="6A97F463" w14:textId="77777777" w:rsidR="00F34B27" w:rsidRPr="00C06BA6" w:rsidRDefault="00F34B27" w:rsidP="004B5E1E">
      <w:pPr>
        <w:autoSpaceDE w:val="0"/>
        <w:autoSpaceDN w:val="0"/>
        <w:adjustRightInd w:val="0"/>
        <w:spacing w:after="60" w:line="240" w:lineRule="auto"/>
        <w:rPr>
          <w:rFonts w:ascii="Arial" w:hAnsi="Arial" w:cs="Arial"/>
          <w:b/>
          <w:sz w:val="15"/>
          <w:szCs w:val="15"/>
        </w:rPr>
      </w:pPr>
    </w:p>
    <w:p w14:paraId="62876662" w14:textId="77777777" w:rsidR="00A866B5" w:rsidRDefault="00DA3FF2" w:rsidP="006948E8">
      <w:pPr>
        <w:autoSpaceDE w:val="0"/>
        <w:autoSpaceDN w:val="0"/>
        <w:adjustRightInd w:val="0"/>
        <w:spacing w:after="60"/>
        <w:ind w:right="240"/>
        <w:rPr>
          <w:rFonts w:ascii="Arial" w:hAnsi="Arial" w:cs="Arial"/>
          <w:b/>
          <w:caps/>
          <w:sz w:val="15"/>
          <w:szCs w:val="15"/>
        </w:rPr>
      </w:pPr>
      <w:r w:rsidRPr="00C06BA6">
        <w:rPr>
          <w:rFonts w:ascii="Arial" w:hAnsi="Arial" w:cs="Arial"/>
          <w:b/>
          <w:caps/>
          <w:sz w:val="15"/>
          <w:szCs w:val="15"/>
        </w:rPr>
        <w:t xml:space="preserve">The </w:t>
      </w:r>
      <w:r w:rsidR="00B91CAE" w:rsidRPr="00C06BA6">
        <w:rPr>
          <w:rFonts w:ascii="Arial" w:hAnsi="Arial" w:cs="Arial"/>
          <w:b/>
          <w:caps/>
          <w:sz w:val="15"/>
          <w:szCs w:val="15"/>
        </w:rPr>
        <w:t xml:space="preserve">obligation of Viance under this </w:t>
      </w:r>
      <w:r w:rsidRPr="00C06BA6">
        <w:rPr>
          <w:rFonts w:ascii="Arial" w:hAnsi="Arial" w:cs="Arial"/>
          <w:b/>
          <w:caps/>
          <w:sz w:val="15"/>
          <w:szCs w:val="15"/>
        </w:rPr>
        <w:t xml:space="preserve">warranty is limited to replacement of </w:t>
      </w:r>
      <w:r w:rsidR="009069A1" w:rsidRPr="00C06BA6">
        <w:rPr>
          <w:rFonts w:ascii="Arial" w:hAnsi="Arial" w:cs="Arial"/>
          <w:b/>
          <w:caps/>
          <w:sz w:val="15"/>
          <w:szCs w:val="15"/>
        </w:rPr>
        <w:t xml:space="preserve">WOODLAND BROWN </w:t>
      </w:r>
      <w:r w:rsidR="00EC0740">
        <w:rPr>
          <w:rFonts w:ascii="Arial" w:hAnsi="Arial" w:cs="Arial"/>
          <w:b/>
          <w:caps/>
          <w:sz w:val="15"/>
          <w:szCs w:val="15"/>
        </w:rPr>
        <w:t xml:space="preserve">PRE-COLORED FENCING </w:t>
      </w:r>
      <w:r w:rsidRPr="00C06BA6">
        <w:rPr>
          <w:rFonts w:ascii="Arial" w:hAnsi="Arial" w:cs="Arial"/>
          <w:b/>
          <w:caps/>
          <w:sz w:val="15"/>
          <w:szCs w:val="15"/>
        </w:rPr>
        <w:t xml:space="preserve">TREATED lumber in accordance with the terms of this </w:t>
      </w:r>
      <w:r w:rsidR="005860EB" w:rsidRPr="00C06BA6">
        <w:rPr>
          <w:rFonts w:ascii="Arial" w:hAnsi="Arial" w:cs="Arial"/>
          <w:b/>
          <w:caps/>
          <w:sz w:val="15"/>
          <w:szCs w:val="15"/>
        </w:rPr>
        <w:t>Warranty</w:t>
      </w:r>
      <w:r w:rsidRPr="00C06BA6">
        <w:rPr>
          <w:rFonts w:ascii="Arial" w:hAnsi="Arial" w:cs="Arial"/>
          <w:b/>
          <w:caps/>
          <w:sz w:val="15"/>
          <w:szCs w:val="15"/>
        </w:rPr>
        <w:t>. There are no warranties off</w:t>
      </w:r>
      <w:r w:rsidR="006948E8" w:rsidRPr="00C06BA6">
        <w:rPr>
          <w:rFonts w:ascii="Arial" w:hAnsi="Arial" w:cs="Arial"/>
          <w:b/>
          <w:caps/>
          <w:sz w:val="15"/>
          <w:szCs w:val="15"/>
        </w:rPr>
        <w:t xml:space="preserve">ered by Viance other than those </w:t>
      </w:r>
      <w:r w:rsidRPr="00C06BA6">
        <w:rPr>
          <w:rFonts w:ascii="Arial" w:hAnsi="Arial" w:cs="Arial"/>
          <w:b/>
          <w:caps/>
          <w:sz w:val="15"/>
          <w:szCs w:val="15"/>
        </w:rPr>
        <w:t>described herein. Nothing in this warranty shall create additional implied warranties, including without limitation</w:t>
      </w:r>
      <w:r w:rsidR="008504A0" w:rsidRPr="00C06BA6">
        <w:rPr>
          <w:rFonts w:ascii="Arial" w:hAnsi="Arial" w:cs="Arial"/>
          <w:b/>
          <w:caps/>
          <w:sz w:val="15"/>
          <w:szCs w:val="15"/>
        </w:rPr>
        <w:t>,</w:t>
      </w:r>
      <w:r w:rsidRPr="00C06BA6">
        <w:rPr>
          <w:rFonts w:ascii="Arial" w:hAnsi="Arial" w:cs="Arial"/>
          <w:b/>
          <w:caps/>
          <w:sz w:val="15"/>
          <w:szCs w:val="15"/>
        </w:rPr>
        <w:t xml:space="preserve"> warranties of merchantability or fitness for a </w:t>
      </w:r>
      <w:r w:rsidR="006948E8" w:rsidRPr="00C06BA6">
        <w:rPr>
          <w:rFonts w:ascii="Arial" w:hAnsi="Arial" w:cs="Arial"/>
          <w:b/>
          <w:caps/>
          <w:sz w:val="15"/>
          <w:szCs w:val="15"/>
        </w:rPr>
        <w:t xml:space="preserve">Particular </w:t>
      </w:r>
      <w:r w:rsidRPr="00C06BA6">
        <w:rPr>
          <w:rFonts w:ascii="Arial" w:hAnsi="Arial" w:cs="Arial"/>
          <w:b/>
          <w:caps/>
          <w:sz w:val="15"/>
          <w:szCs w:val="15"/>
        </w:rPr>
        <w:t xml:space="preserve">purpose. </w:t>
      </w:r>
      <w:r w:rsidR="00EC6B65" w:rsidRPr="00C06BA6">
        <w:rPr>
          <w:rFonts w:ascii="Arial" w:hAnsi="Arial" w:cs="Arial"/>
          <w:b/>
          <w:caps/>
          <w:sz w:val="15"/>
          <w:szCs w:val="15"/>
        </w:rPr>
        <w:t xml:space="preserve"> Warrantor shall not be liable for any indirect, incidental, punitive, consequential, exemplary or other damages of any </w:t>
      </w:r>
      <w:r w:rsidR="005860EB" w:rsidRPr="00C06BA6">
        <w:rPr>
          <w:rFonts w:ascii="Arial" w:hAnsi="Arial" w:cs="Arial"/>
          <w:b/>
          <w:caps/>
          <w:sz w:val="15"/>
          <w:szCs w:val="15"/>
        </w:rPr>
        <w:t xml:space="preserve">Kind </w:t>
      </w:r>
      <w:r w:rsidR="00F34B27" w:rsidRPr="00C06BA6">
        <w:rPr>
          <w:rFonts w:ascii="Arial" w:hAnsi="Arial" w:cs="Arial"/>
          <w:b/>
          <w:caps/>
          <w:sz w:val="15"/>
          <w:szCs w:val="15"/>
        </w:rPr>
        <w:t>W</w:t>
      </w:r>
      <w:r w:rsidR="00F34B27">
        <w:rPr>
          <w:rFonts w:ascii="Arial" w:hAnsi="Arial" w:cs="Arial"/>
          <w:b/>
          <w:caps/>
          <w:sz w:val="15"/>
          <w:szCs w:val="15"/>
        </w:rPr>
        <w:t>HA</w:t>
      </w:r>
      <w:r w:rsidR="00F34B27" w:rsidRPr="00C06BA6">
        <w:rPr>
          <w:rFonts w:ascii="Arial" w:hAnsi="Arial" w:cs="Arial"/>
          <w:b/>
          <w:caps/>
          <w:sz w:val="15"/>
          <w:szCs w:val="15"/>
        </w:rPr>
        <w:t>tsoever</w:t>
      </w:r>
      <w:r w:rsidR="005860EB" w:rsidRPr="00C06BA6">
        <w:rPr>
          <w:rFonts w:ascii="Arial" w:hAnsi="Arial" w:cs="Arial"/>
          <w:b/>
          <w:caps/>
          <w:sz w:val="15"/>
          <w:szCs w:val="15"/>
        </w:rPr>
        <w:t xml:space="preserve">, </w:t>
      </w:r>
      <w:r w:rsidR="006948E8" w:rsidRPr="00C06BA6">
        <w:rPr>
          <w:rFonts w:ascii="Arial" w:hAnsi="Arial" w:cs="Arial"/>
          <w:b/>
          <w:caps/>
          <w:sz w:val="15"/>
          <w:szCs w:val="15"/>
        </w:rPr>
        <w:t>W</w:t>
      </w:r>
      <w:r w:rsidR="00B91CAE" w:rsidRPr="00C06BA6">
        <w:rPr>
          <w:rFonts w:ascii="Arial" w:hAnsi="Arial" w:cs="Arial"/>
          <w:b/>
          <w:caps/>
          <w:sz w:val="15"/>
          <w:szCs w:val="15"/>
        </w:rPr>
        <w:t xml:space="preserve">hether any such </w:t>
      </w:r>
      <w:r w:rsidR="00EC6B65" w:rsidRPr="00C06BA6">
        <w:rPr>
          <w:rFonts w:ascii="Arial" w:hAnsi="Arial" w:cs="Arial"/>
          <w:b/>
          <w:caps/>
          <w:sz w:val="15"/>
          <w:szCs w:val="15"/>
        </w:rPr>
        <w:t>claim is based upon theories of contract, warranty, negligence, tort,</w:t>
      </w:r>
      <w:r w:rsidR="00F37121" w:rsidRPr="00C06BA6">
        <w:rPr>
          <w:rFonts w:ascii="Arial" w:hAnsi="Arial" w:cs="Arial"/>
          <w:b/>
          <w:caps/>
          <w:sz w:val="15"/>
          <w:szCs w:val="15"/>
        </w:rPr>
        <w:t xml:space="preserve"> strict liability or otherwise.</w:t>
      </w:r>
      <w:r w:rsidR="00EC6B65" w:rsidRPr="00C06BA6">
        <w:rPr>
          <w:rFonts w:ascii="Arial" w:hAnsi="Arial" w:cs="Arial"/>
          <w:b/>
          <w:caps/>
          <w:sz w:val="15"/>
          <w:szCs w:val="15"/>
        </w:rPr>
        <w:t xml:space="preserve"> </w:t>
      </w:r>
    </w:p>
    <w:p w14:paraId="7F6FB76E" w14:textId="77777777" w:rsidR="00A866B5" w:rsidRDefault="00A866B5" w:rsidP="006948E8">
      <w:pPr>
        <w:autoSpaceDE w:val="0"/>
        <w:autoSpaceDN w:val="0"/>
        <w:adjustRightInd w:val="0"/>
        <w:spacing w:after="60"/>
        <w:ind w:right="240"/>
        <w:rPr>
          <w:rFonts w:ascii="Arial" w:hAnsi="Arial" w:cs="Arial"/>
          <w:b/>
          <w:caps/>
          <w:sz w:val="15"/>
          <w:szCs w:val="15"/>
        </w:rPr>
      </w:pPr>
    </w:p>
    <w:p w14:paraId="7BDD047F" w14:textId="77777777" w:rsidR="00B50515" w:rsidRPr="00C06BA6" w:rsidRDefault="00DA3FF2" w:rsidP="006948E8">
      <w:pPr>
        <w:autoSpaceDE w:val="0"/>
        <w:autoSpaceDN w:val="0"/>
        <w:adjustRightInd w:val="0"/>
        <w:spacing w:after="60"/>
        <w:ind w:right="240"/>
        <w:rPr>
          <w:rFonts w:ascii="Arial" w:hAnsi="Arial" w:cs="Arial"/>
          <w:b/>
          <w:caps/>
          <w:sz w:val="15"/>
          <w:szCs w:val="15"/>
        </w:rPr>
      </w:pPr>
      <w:r w:rsidRPr="00C06BA6">
        <w:rPr>
          <w:rFonts w:ascii="Arial" w:hAnsi="Arial" w:cs="Arial"/>
          <w:b/>
          <w:caps/>
          <w:sz w:val="15"/>
          <w:szCs w:val="15"/>
        </w:rPr>
        <w:t xml:space="preserve">Some </w:t>
      </w:r>
      <w:r w:rsidR="00782153" w:rsidRPr="00C06BA6">
        <w:rPr>
          <w:rFonts w:ascii="Arial" w:hAnsi="Arial" w:cs="Arial"/>
          <w:b/>
          <w:caps/>
          <w:sz w:val="15"/>
          <w:szCs w:val="15"/>
        </w:rPr>
        <w:t>STate</w:t>
      </w:r>
      <w:r w:rsidR="00BB49F4" w:rsidRPr="00C06BA6">
        <w:rPr>
          <w:rFonts w:ascii="Arial" w:hAnsi="Arial" w:cs="Arial"/>
          <w:b/>
          <w:caps/>
          <w:sz w:val="15"/>
          <w:szCs w:val="15"/>
        </w:rPr>
        <w:t xml:space="preserve"> </w:t>
      </w:r>
      <w:r w:rsidRPr="00C06BA6">
        <w:rPr>
          <w:rFonts w:ascii="Arial" w:hAnsi="Arial" w:cs="Arial"/>
          <w:b/>
          <w:caps/>
          <w:sz w:val="15"/>
          <w:szCs w:val="15"/>
        </w:rPr>
        <w:t xml:space="preserve">and local laws </w:t>
      </w:r>
      <w:r w:rsidR="00BB49F4" w:rsidRPr="00C06BA6">
        <w:rPr>
          <w:rFonts w:ascii="Arial" w:hAnsi="Arial" w:cs="Arial"/>
          <w:b/>
          <w:caps/>
          <w:sz w:val="15"/>
          <w:szCs w:val="15"/>
        </w:rPr>
        <w:t xml:space="preserve">may </w:t>
      </w:r>
      <w:r w:rsidRPr="00C06BA6">
        <w:rPr>
          <w:rFonts w:ascii="Arial" w:hAnsi="Arial" w:cs="Arial"/>
          <w:b/>
          <w:caps/>
          <w:sz w:val="15"/>
          <w:szCs w:val="15"/>
        </w:rPr>
        <w:t xml:space="preserve">vary with regard to duration of implied warranties and limitations of incidental or consequential damages contained in such implied warranties. In any event Viance will comply with the laws of the </w:t>
      </w:r>
      <w:r w:rsidR="00782153" w:rsidRPr="00C06BA6">
        <w:rPr>
          <w:rFonts w:ascii="Arial" w:hAnsi="Arial" w:cs="Arial"/>
          <w:b/>
          <w:caps/>
          <w:sz w:val="15"/>
          <w:szCs w:val="15"/>
        </w:rPr>
        <w:t>State</w:t>
      </w:r>
      <w:r w:rsidR="007E03E7">
        <w:rPr>
          <w:rFonts w:ascii="Arial" w:hAnsi="Arial" w:cs="Arial"/>
          <w:b/>
          <w:caps/>
          <w:sz w:val="15"/>
          <w:szCs w:val="15"/>
        </w:rPr>
        <w:t xml:space="preserve"> </w:t>
      </w:r>
      <w:r w:rsidRPr="00C06BA6">
        <w:rPr>
          <w:rFonts w:ascii="Arial" w:hAnsi="Arial" w:cs="Arial"/>
          <w:b/>
          <w:caps/>
          <w:sz w:val="15"/>
          <w:szCs w:val="15"/>
        </w:rPr>
        <w:t>in which a limited warranty is</w:t>
      </w:r>
      <w:r w:rsidR="00F34B27">
        <w:rPr>
          <w:rFonts w:ascii="Arial" w:hAnsi="Arial" w:cs="Arial"/>
          <w:b/>
          <w:caps/>
          <w:sz w:val="15"/>
          <w:szCs w:val="15"/>
        </w:rPr>
        <w:t xml:space="preserve">  </w:t>
      </w:r>
      <w:r w:rsidRPr="00C06BA6">
        <w:rPr>
          <w:rFonts w:ascii="Arial" w:hAnsi="Arial" w:cs="Arial"/>
          <w:b/>
          <w:caps/>
          <w:sz w:val="15"/>
          <w:szCs w:val="15"/>
        </w:rPr>
        <w:t xml:space="preserve">validated. </w:t>
      </w:r>
      <w:r w:rsidR="005D2C2C" w:rsidRPr="00C06BA6">
        <w:rPr>
          <w:rFonts w:ascii="Arial" w:hAnsi="Arial" w:cs="Arial"/>
          <w:b/>
          <w:caps/>
          <w:sz w:val="15"/>
          <w:szCs w:val="15"/>
        </w:rPr>
        <w:t>WOODLAND BROWN</w:t>
      </w:r>
      <w:r w:rsidR="00EC0740">
        <w:rPr>
          <w:rFonts w:ascii="Arial" w:hAnsi="Arial" w:cs="Arial"/>
          <w:b/>
          <w:caps/>
          <w:sz w:val="15"/>
          <w:szCs w:val="15"/>
        </w:rPr>
        <w:t xml:space="preserve"> PRE-COLORED FENCING </w:t>
      </w:r>
      <w:r w:rsidRPr="00C06BA6">
        <w:rPr>
          <w:rFonts w:ascii="Arial" w:hAnsi="Arial" w:cs="Arial"/>
          <w:b/>
          <w:caps/>
          <w:sz w:val="15"/>
          <w:szCs w:val="15"/>
        </w:rPr>
        <w:t xml:space="preserve">IS NOT A maintenance-free product. Over time, </w:t>
      </w:r>
      <w:r w:rsidR="00A16D42" w:rsidRPr="00C06BA6">
        <w:rPr>
          <w:rFonts w:ascii="Arial" w:hAnsi="Arial" w:cs="Arial"/>
          <w:b/>
          <w:caps/>
          <w:sz w:val="15"/>
          <w:szCs w:val="15"/>
        </w:rPr>
        <w:t>surfaces subject to wear,</w:t>
      </w:r>
      <w:r w:rsidRPr="00C06BA6">
        <w:rPr>
          <w:rFonts w:ascii="Arial" w:hAnsi="Arial" w:cs="Arial"/>
          <w:b/>
          <w:caps/>
          <w:sz w:val="15"/>
          <w:szCs w:val="15"/>
        </w:rPr>
        <w:t xml:space="preserve"> weathering and the sun’s ultra-violet rays will affect the wood’s surface in general. </w:t>
      </w:r>
      <w:r w:rsidR="00B50515" w:rsidRPr="00C06BA6">
        <w:rPr>
          <w:rFonts w:ascii="Arial" w:hAnsi="Arial" w:cs="Arial"/>
          <w:b/>
          <w:caps/>
          <w:sz w:val="15"/>
          <w:szCs w:val="15"/>
        </w:rPr>
        <w:t xml:space="preserve">To help maximize surface protection and to keep your wood looking better longer, we recommend that a surface-applied water repellent WITH UV </w:t>
      </w:r>
      <w:r w:rsidR="00B91CAE" w:rsidRPr="00C06BA6">
        <w:rPr>
          <w:rFonts w:ascii="Arial" w:hAnsi="Arial" w:cs="Arial"/>
          <w:b/>
          <w:caps/>
          <w:sz w:val="15"/>
          <w:szCs w:val="15"/>
        </w:rPr>
        <w:t xml:space="preserve">PROTECTION be applied every one </w:t>
      </w:r>
      <w:r w:rsidR="00B50515" w:rsidRPr="00C06BA6">
        <w:rPr>
          <w:rFonts w:ascii="Arial" w:hAnsi="Arial" w:cs="Arial"/>
          <w:b/>
          <w:caps/>
          <w:sz w:val="15"/>
          <w:szCs w:val="15"/>
        </w:rPr>
        <w:t>to two years.</w:t>
      </w:r>
    </w:p>
    <w:p w14:paraId="690280FB" w14:textId="77777777" w:rsidR="00D95084" w:rsidRPr="00C06BA6" w:rsidRDefault="00AE1153" w:rsidP="00C62253">
      <w:pPr>
        <w:spacing w:after="160" w:line="259" w:lineRule="auto"/>
        <w:contextualSpacing/>
        <w:rPr>
          <w:sz w:val="15"/>
          <w:szCs w:val="15"/>
        </w:rPr>
      </w:pPr>
      <w:r w:rsidRPr="00C06BA6">
        <w:rPr>
          <w:rFonts w:ascii="Arial" w:hAnsi="Arial" w:cs="Arial"/>
          <w:sz w:val="15"/>
          <w:szCs w:val="15"/>
        </w:rPr>
        <w:t>The m</w:t>
      </w:r>
      <w:r w:rsidR="00223B1E" w:rsidRPr="00C06BA6" w:rsidDel="00DB1B12">
        <w:rPr>
          <w:rFonts w:ascii="Arial" w:hAnsi="Arial" w:cs="Arial"/>
          <w:sz w:val="15"/>
          <w:szCs w:val="15"/>
        </w:rPr>
        <w:t xml:space="preserve">anufacturer reserves the right to discontinue or modify </w:t>
      </w:r>
      <w:r w:rsidR="00F34B27">
        <w:rPr>
          <w:rFonts w:ascii="Arial" w:hAnsi="Arial" w:cs="Arial"/>
          <w:sz w:val="15"/>
          <w:szCs w:val="15"/>
        </w:rPr>
        <w:t xml:space="preserve">the </w:t>
      </w:r>
      <w:r w:rsidR="00223B1E" w:rsidRPr="00C06BA6" w:rsidDel="00DB1B12">
        <w:rPr>
          <w:rFonts w:ascii="Arial" w:hAnsi="Arial" w:cs="Arial"/>
          <w:sz w:val="15"/>
          <w:szCs w:val="15"/>
        </w:rPr>
        <w:t xml:space="preserve">product’s color without notice. In the event original type or color of product covered by this Limited Warranty is not available, </w:t>
      </w:r>
      <w:r w:rsidRPr="00C06BA6">
        <w:rPr>
          <w:rFonts w:ascii="Arial" w:hAnsi="Arial" w:cs="Arial"/>
          <w:sz w:val="15"/>
          <w:szCs w:val="15"/>
        </w:rPr>
        <w:t>r</w:t>
      </w:r>
      <w:r w:rsidR="00223B1E" w:rsidRPr="00C06BA6" w:rsidDel="00DB1B12">
        <w:rPr>
          <w:rFonts w:ascii="Arial" w:hAnsi="Arial" w:cs="Arial"/>
          <w:sz w:val="15"/>
          <w:szCs w:val="15"/>
        </w:rPr>
        <w:t>eplac</w:t>
      </w:r>
      <w:r w:rsidR="00C858FF" w:rsidRPr="00C06BA6">
        <w:rPr>
          <w:rFonts w:ascii="Arial" w:hAnsi="Arial" w:cs="Arial"/>
          <w:sz w:val="15"/>
          <w:szCs w:val="15"/>
        </w:rPr>
        <w:t>ement product may vary in color</w:t>
      </w:r>
      <w:r w:rsidR="00223B1E" w:rsidRPr="00C06BA6" w:rsidDel="00DB1B12">
        <w:rPr>
          <w:rFonts w:ascii="Arial" w:hAnsi="Arial" w:cs="Arial"/>
          <w:sz w:val="15"/>
          <w:szCs w:val="15"/>
        </w:rPr>
        <w:t xml:space="preserve"> from the original product. </w:t>
      </w:r>
      <w:r w:rsidR="00C620B3" w:rsidRPr="00C06BA6">
        <w:rPr>
          <w:rFonts w:ascii="Arial" w:hAnsi="Arial" w:cs="Arial"/>
          <w:sz w:val="15"/>
          <w:szCs w:val="15"/>
        </w:rPr>
        <w:t>Manufacturer will, at its</w:t>
      </w:r>
      <w:r w:rsidR="00123AC2" w:rsidRPr="00C06BA6">
        <w:rPr>
          <w:rFonts w:ascii="Arial" w:hAnsi="Arial" w:cs="Arial"/>
          <w:sz w:val="15"/>
          <w:szCs w:val="15"/>
        </w:rPr>
        <w:t xml:space="preserve"> sole discretion,</w:t>
      </w:r>
      <w:r w:rsidR="00C620B3" w:rsidRPr="00C06BA6">
        <w:rPr>
          <w:rFonts w:ascii="Arial" w:hAnsi="Arial" w:cs="Arial"/>
          <w:sz w:val="15"/>
          <w:szCs w:val="15"/>
        </w:rPr>
        <w:t xml:space="preserve"> exchange defective wood or provide </w:t>
      </w:r>
      <w:r w:rsidR="00D95084" w:rsidRPr="00C06BA6">
        <w:rPr>
          <w:rFonts w:ascii="Arial" w:hAnsi="Arial" w:cs="Arial"/>
          <w:sz w:val="15"/>
          <w:szCs w:val="15"/>
        </w:rPr>
        <w:t xml:space="preserve">a </w:t>
      </w:r>
      <w:r w:rsidR="00C620B3" w:rsidRPr="00C06BA6">
        <w:rPr>
          <w:rFonts w:ascii="Arial" w:hAnsi="Arial" w:cs="Arial"/>
          <w:sz w:val="15"/>
          <w:szCs w:val="15"/>
        </w:rPr>
        <w:t xml:space="preserve">remedial topical </w:t>
      </w:r>
      <w:r w:rsidR="00D95084" w:rsidRPr="00C06BA6">
        <w:rPr>
          <w:rFonts w:ascii="Arial" w:hAnsi="Arial" w:cs="Arial"/>
          <w:sz w:val="15"/>
          <w:szCs w:val="15"/>
        </w:rPr>
        <w:t>water-based stain</w:t>
      </w:r>
      <w:r w:rsidR="00C620B3" w:rsidRPr="00C06BA6">
        <w:rPr>
          <w:rFonts w:ascii="Arial" w:hAnsi="Arial" w:cs="Arial"/>
          <w:sz w:val="15"/>
          <w:szCs w:val="15"/>
        </w:rPr>
        <w:t xml:space="preserve"> </w:t>
      </w:r>
      <w:r w:rsidR="0032677D" w:rsidRPr="00C06BA6">
        <w:rPr>
          <w:rFonts w:ascii="Arial" w:hAnsi="Arial" w:cs="Arial"/>
          <w:sz w:val="15"/>
          <w:szCs w:val="15"/>
        </w:rPr>
        <w:t>i</w:t>
      </w:r>
      <w:r w:rsidR="00D95084" w:rsidRPr="00C06BA6">
        <w:rPr>
          <w:rFonts w:ascii="Arial" w:hAnsi="Arial" w:cs="Arial"/>
          <w:sz w:val="15"/>
          <w:szCs w:val="15"/>
        </w:rPr>
        <w:t>n sufficient quantity f</w:t>
      </w:r>
      <w:r w:rsidR="00C620B3" w:rsidRPr="00C06BA6">
        <w:rPr>
          <w:rFonts w:ascii="Arial" w:hAnsi="Arial" w:cs="Arial"/>
          <w:sz w:val="15"/>
          <w:szCs w:val="15"/>
        </w:rPr>
        <w:t>or wood covered by th</w:t>
      </w:r>
      <w:r w:rsidR="004206F2" w:rsidRPr="00C06BA6">
        <w:rPr>
          <w:rFonts w:ascii="Arial" w:hAnsi="Arial" w:cs="Arial"/>
          <w:sz w:val="15"/>
          <w:szCs w:val="15"/>
        </w:rPr>
        <w:t>is</w:t>
      </w:r>
      <w:r w:rsidR="00C620B3" w:rsidRPr="00C06BA6">
        <w:rPr>
          <w:rFonts w:ascii="Arial" w:hAnsi="Arial" w:cs="Arial"/>
          <w:sz w:val="15"/>
          <w:szCs w:val="15"/>
        </w:rPr>
        <w:t xml:space="preserve"> </w:t>
      </w:r>
      <w:r w:rsidR="0069284D" w:rsidRPr="00C06BA6">
        <w:rPr>
          <w:rFonts w:ascii="Arial" w:hAnsi="Arial" w:cs="Arial"/>
          <w:sz w:val="15"/>
          <w:szCs w:val="15"/>
        </w:rPr>
        <w:t>w</w:t>
      </w:r>
      <w:r w:rsidR="00C620B3" w:rsidRPr="00C06BA6">
        <w:rPr>
          <w:rFonts w:ascii="Arial" w:hAnsi="Arial" w:cs="Arial"/>
          <w:sz w:val="15"/>
          <w:szCs w:val="15"/>
        </w:rPr>
        <w:t>arranty</w:t>
      </w:r>
      <w:r w:rsidR="00AC71E5" w:rsidRPr="00C06BA6">
        <w:rPr>
          <w:rFonts w:ascii="Arial" w:hAnsi="Arial" w:cs="Arial"/>
          <w:sz w:val="15"/>
          <w:szCs w:val="15"/>
        </w:rPr>
        <w:t>,</w:t>
      </w:r>
      <w:r w:rsidR="00C620B3" w:rsidRPr="00C06BA6">
        <w:rPr>
          <w:rFonts w:ascii="Arial" w:hAnsi="Arial" w:cs="Arial"/>
          <w:sz w:val="15"/>
          <w:szCs w:val="15"/>
        </w:rPr>
        <w:t xml:space="preserve"> provided that </w:t>
      </w:r>
      <w:r w:rsidR="00606F90" w:rsidRPr="00C06BA6">
        <w:rPr>
          <w:rFonts w:ascii="Arial" w:hAnsi="Arial" w:cs="Arial"/>
          <w:sz w:val="15"/>
          <w:szCs w:val="15"/>
        </w:rPr>
        <w:t>original owner</w:t>
      </w:r>
      <w:r w:rsidR="00C620B3" w:rsidRPr="00C06BA6">
        <w:rPr>
          <w:rFonts w:ascii="Arial" w:hAnsi="Arial" w:cs="Arial"/>
          <w:sz w:val="15"/>
          <w:szCs w:val="15"/>
        </w:rPr>
        <w:t xml:space="preserve"> has </w:t>
      </w:r>
      <w:r w:rsidR="002E282A" w:rsidRPr="00C06BA6">
        <w:rPr>
          <w:rFonts w:ascii="Arial" w:hAnsi="Arial" w:cs="Arial"/>
          <w:sz w:val="15"/>
          <w:szCs w:val="15"/>
        </w:rPr>
        <w:t xml:space="preserve">strictly complied with all the </w:t>
      </w:r>
      <w:r w:rsidR="00606F90" w:rsidRPr="00C06BA6">
        <w:rPr>
          <w:rFonts w:ascii="Arial" w:hAnsi="Arial" w:cs="Arial"/>
          <w:sz w:val="15"/>
          <w:szCs w:val="15"/>
        </w:rPr>
        <w:t>terms and conditions stated herein</w:t>
      </w:r>
      <w:r w:rsidR="00C62253" w:rsidRPr="00C06BA6">
        <w:rPr>
          <w:rFonts w:ascii="Arial" w:hAnsi="Arial" w:cs="Arial"/>
          <w:sz w:val="15"/>
          <w:szCs w:val="15"/>
        </w:rPr>
        <w:t>. O</w:t>
      </w:r>
      <w:r w:rsidR="00D95084" w:rsidRPr="00C06BA6">
        <w:rPr>
          <w:rFonts w:ascii="Arial" w:hAnsi="Arial" w:cs="Arial"/>
          <w:sz w:val="15"/>
          <w:szCs w:val="15"/>
        </w:rPr>
        <w:t xml:space="preserve">wner agrees that this is its sole remedy. </w:t>
      </w:r>
    </w:p>
    <w:p w14:paraId="201B1F56" w14:textId="77777777" w:rsidR="00F061E4" w:rsidRDefault="00F061E4" w:rsidP="00E6221E">
      <w:pPr>
        <w:autoSpaceDE w:val="0"/>
        <w:autoSpaceDN w:val="0"/>
        <w:adjustRightInd w:val="0"/>
        <w:spacing w:after="60" w:line="240" w:lineRule="auto"/>
        <w:outlineLvl w:val="0"/>
        <w:rPr>
          <w:rFonts w:ascii="Arial" w:hAnsi="Arial" w:cs="Arial"/>
          <w:b/>
          <w:bCs/>
          <w:sz w:val="15"/>
          <w:szCs w:val="15"/>
        </w:rPr>
      </w:pPr>
    </w:p>
    <w:p w14:paraId="4B8DED46" w14:textId="77777777" w:rsidR="00B05CEB" w:rsidRPr="00C06BA6" w:rsidRDefault="00B05CEB" w:rsidP="00E6221E">
      <w:pPr>
        <w:autoSpaceDE w:val="0"/>
        <w:autoSpaceDN w:val="0"/>
        <w:adjustRightInd w:val="0"/>
        <w:spacing w:after="60" w:line="240" w:lineRule="auto"/>
        <w:outlineLvl w:val="0"/>
        <w:rPr>
          <w:rFonts w:ascii="Arial" w:hAnsi="Arial" w:cs="Arial"/>
          <w:b/>
          <w:bCs/>
          <w:sz w:val="15"/>
          <w:szCs w:val="15"/>
        </w:rPr>
      </w:pPr>
      <w:r w:rsidRPr="00C06BA6">
        <w:rPr>
          <w:rFonts w:ascii="Arial" w:hAnsi="Arial" w:cs="Arial"/>
          <w:b/>
          <w:bCs/>
          <w:sz w:val="15"/>
          <w:szCs w:val="15"/>
        </w:rPr>
        <w:t xml:space="preserve">HOW TO MAKE </w:t>
      </w:r>
      <w:r w:rsidR="003F470F" w:rsidRPr="00C06BA6">
        <w:rPr>
          <w:rFonts w:ascii="Arial" w:hAnsi="Arial" w:cs="Arial"/>
          <w:b/>
          <w:bCs/>
          <w:sz w:val="15"/>
          <w:szCs w:val="15"/>
        </w:rPr>
        <w:t xml:space="preserve">A </w:t>
      </w:r>
      <w:r w:rsidRPr="00C06BA6">
        <w:rPr>
          <w:rFonts w:ascii="Arial" w:hAnsi="Arial" w:cs="Arial"/>
          <w:b/>
          <w:bCs/>
          <w:sz w:val="15"/>
          <w:szCs w:val="15"/>
        </w:rPr>
        <w:t>CLAIM:</w:t>
      </w:r>
    </w:p>
    <w:p w14:paraId="1ED477C4" w14:textId="77777777" w:rsidR="00B83954" w:rsidRPr="00C06BA6" w:rsidRDefault="00B05CEB" w:rsidP="00E82620">
      <w:pPr>
        <w:spacing w:after="160" w:line="259" w:lineRule="auto"/>
        <w:contextualSpacing/>
        <w:rPr>
          <w:sz w:val="15"/>
          <w:szCs w:val="15"/>
        </w:rPr>
      </w:pPr>
      <w:r w:rsidRPr="00C06BA6">
        <w:rPr>
          <w:rFonts w:ascii="Arial" w:hAnsi="Arial" w:cs="Arial"/>
          <w:sz w:val="15"/>
          <w:szCs w:val="15"/>
        </w:rPr>
        <w:t xml:space="preserve">Original </w:t>
      </w:r>
      <w:r w:rsidR="001A4503" w:rsidRPr="00C06BA6">
        <w:rPr>
          <w:rFonts w:ascii="Arial" w:hAnsi="Arial" w:cs="Arial"/>
          <w:sz w:val="15"/>
          <w:szCs w:val="15"/>
        </w:rPr>
        <w:t>Consumer-Purchaser must present</w:t>
      </w:r>
      <w:r w:rsidRPr="00C06BA6">
        <w:rPr>
          <w:rFonts w:ascii="Arial" w:hAnsi="Arial" w:cs="Arial"/>
          <w:sz w:val="15"/>
          <w:szCs w:val="15"/>
        </w:rPr>
        <w:t xml:space="preserve"> to the Warrantor, the original invoice or retailer receipt showing date, amount, and item</w:t>
      </w:r>
      <w:r w:rsidR="00312C25" w:rsidRPr="00C06BA6">
        <w:rPr>
          <w:rFonts w:ascii="Arial" w:hAnsi="Arial" w:cs="Arial"/>
          <w:sz w:val="15"/>
          <w:szCs w:val="15"/>
        </w:rPr>
        <w:t>(s)</w:t>
      </w:r>
      <w:r w:rsidR="004B0A47" w:rsidRPr="00C06BA6">
        <w:rPr>
          <w:rFonts w:ascii="Arial" w:hAnsi="Arial" w:cs="Arial"/>
          <w:sz w:val="15"/>
          <w:szCs w:val="15"/>
        </w:rPr>
        <w:t xml:space="preserve"> of </w:t>
      </w:r>
      <w:r w:rsidR="00266C43" w:rsidRPr="00C06BA6">
        <w:rPr>
          <w:rFonts w:ascii="Arial" w:hAnsi="Arial" w:cs="Arial"/>
          <w:sz w:val="15"/>
          <w:szCs w:val="15"/>
        </w:rPr>
        <w:t>Woodland Brown</w:t>
      </w:r>
      <w:r w:rsidRPr="00C06BA6">
        <w:rPr>
          <w:rFonts w:ascii="Arial" w:hAnsi="Arial" w:cs="Arial"/>
          <w:sz w:val="15"/>
          <w:szCs w:val="15"/>
        </w:rPr>
        <w:t xml:space="preserve"> purchased</w:t>
      </w:r>
      <w:r w:rsidR="002C2275" w:rsidRPr="00C06BA6">
        <w:rPr>
          <w:rFonts w:ascii="Arial" w:hAnsi="Arial" w:cs="Arial"/>
          <w:sz w:val="15"/>
          <w:szCs w:val="15"/>
        </w:rPr>
        <w:t xml:space="preserve">; </w:t>
      </w:r>
      <w:r w:rsidRPr="00C06BA6">
        <w:rPr>
          <w:rFonts w:ascii="Arial" w:hAnsi="Arial" w:cs="Arial"/>
          <w:sz w:val="15"/>
          <w:szCs w:val="15"/>
        </w:rPr>
        <w:t xml:space="preserve">and </w:t>
      </w:r>
      <w:r w:rsidR="004B0A47" w:rsidRPr="00C06BA6">
        <w:rPr>
          <w:rFonts w:ascii="Arial" w:hAnsi="Arial" w:cs="Arial"/>
          <w:sz w:val="15"/>
          <w:szCs w:val="15"/>
        </w:rPr>
        <w:t xml:space="preserve">an approved and recognized </w:t>
      </w:r>
      <w:r w:rsidR="00266C43" w:rsidRPr="00C06BA6">
        <w:rPr>
          <w:rFonts w:ascii="Arial" w:hAnsi="Arial" w:cs="Arial"/>
          <w:sz w:val="15"/>
          <w:szCs w:val="15"/>
        </w:rPr>
        <w:t>Woodland Brown</w:t>
      </w:r>
      <w:r w:rsidR="004B0A47" w:rsidRPr="00C06BA6">
        <w:rPr>
          <w:rFonts w:ascii="Arial" w:hAnsi="Arial" w:cs="Arial"/>
          <w:sz w:val="15"/>
          <w:szCs w:val="15"/>
        </w:rPr>
        <w:t xml:space="preserve"> end tag(s) for each piece</w:t>
      </w:r>
      <w:r w:rsidRPr="00C06BA6">
        <w:rPr>
          <w:rFonts w:ascii="Arial" w:hAnsi="Arial" w:cs="Arial"/>
          <w:sz w:val="15"/>
          <w:szCs w:val="15"/>
        </w:rPr>
        <w:t xml:space="preserve"> of wood claimed to be damaged. When making any warranty claim, you may be required to send photographs and sections of damaged wood. In addition, the Warrantor reserves the right to have a representative inspect and test all wood claimed to be </w:t>
      </w:r>
      <w:r w:rsidR="00DB1B12" w:rsidRPr="00C06BA6">
        <w:rPr>
          <w:rFonts w:ascii="Arial" w:hAnsi="Arial" w:cs="Arial"/>
          <w:sz w:val="15"/>
          <w:szCs w:val="15"/>
        </w:rPr>
        <w:t>discolored prior to its removal</w:t>
      </w:r>
      <w:r w:rsidRPr="00C06BA6">
        <w:rPr>
          <w:rFonts w:ascii="Arial" w:hAnsi="Arial" w:cs="Arial"/>
          <w:sz w:val="15"/>
          <w:szCs w:val="15"/>
        </w:rPr>
        <w:t xml:space="preserve">. Failure to use this product in accordance with instructions or restrictions printed on the end tag voids this warranty. </w:t>
      </w:r>
      <w:r w:rsidR="00221C7E" w:rsidRPr="00C06BA6">
        <w:rPr>
          <w:rFonts w:ascii="Arial" w:hAnsi="Arial" w:cs="Arial"/>
          <w:sz w:val="15"/>
          <w:szCs w:val="15"/>
        </w:rPr>
        <w:t xml:space="preserve">Failure to use this product for a Covered Use immediately voids this </w:t>
      </w:r>
      <w:r w:rsidR="0069284D" w:rsidRPr="00C06BA6">
        <w:rPr>
          <w:rFonts w:ascii="Arial" w:hAnsi="Arial" w:cs="Arial"/>
          <w:sz w:val="15"/>
          <w:szCs w:val="15"/>
        </w:rPr>
        <w:t>w</w:t>
      </w:r>
      <w:r w:rsidR="0088307E" w:rsidRPr="00C06BA6">
        <w:rPr>
          <w:rFonts w:ascii="Arial" w:hAnsi="Arial" w:cs="Arial"/>
          <w:sz w:val="15"/>
          <w:szCs w:val="15"/>
        </w:rPr>
        <w:t>arranty. The</w:t>
      </w:r>
      <w:r w:rsidRPr="00C06BA6">
        <w:rPr>
          <w:rFonts w:ascii="Arial" w:hAnsi="Arial" w:cs="Arial"/>
          <w:sz w:val="15"/>
          <w:szCs w:val="15"/>
        </w:rPr>
        <w:t xml:space="preserve"> Warrantor, within 60 days of validation of claim under </w:t>
      </w:r>
      <w:r w:rsidR="002C2275" w:rsidRPr="00C06BA6">
        <w:rPr>
          <w:rFonts w:ascii="Arial" w:hAnsi="Arial" w:cs="Arial"/>
          <w:sz w:val="15"/>
          <w:szCs w:val="15"/>
        </w:rPr>
        <w:t>t</w:t>
      </w:r>
      <w:r w:rsidRPr="00C06BA6">
        <w:rPr>
          <w:rFonts w:ascii="Arial" w:hAnsi="Arial" w:cs="Arial"/>
          <w:sz w:val="15"/>
          <w:szCs w:val="15"/>
        </w:rPr>
        <w:t xml:space="preserve">his </w:t>
      </w:r>
      <w:r w:rsidR="0069284D" w:rsidRPr="00C06BA6">
        <w:rPr>
          <w:rFonts w:ascii="Arial" w:hAnsi="Arial" w:cs="Arial"/>
          <w:sz w:val="15"/>
          <w:szCs w:val="15"/>
        </w:rPr>
        <w:t>w</w:t>
      </w:r>
      <w:r w:rsidRPr="00C06BA6">
        <w:rPr>
          <w:rFonts w:ascii="Arial" w:hAnsi="Arial" w:cs="Arial"/>
          <w:sz w:val="15"/>
          <w:szCs w:val="15"/>
        </w:rPr>
        <w:t xml:space="preserve">arranty, will arrange to exchange the qualifying </w:t>
      </w:r>
      <w:r w:rsidR="00DB1B12" w:rsidRPr="00C06BA6">
        <w:rPr>
          <w:rFonts w:ascii="Arial" w:hAnsi="Arial" w:cs="Arial"/>
          <w:sz w:val="15"/>
          <w:szCs w:val="15"/>
        </w:rPr>
        <w:t xml:space="preserve">number of </w:t>
      </w:r>
      <w:r w:rsidR="00266C43" w:rsidRPr="00C06BA6">
        <w:rPr>
          <w:rFonts w:ascii="Arial" w:hAnsi="Arial" w:cs="Arial"/>
          <w:sz w:val="15"/>
          <w:szCs w:val="15"/>
        </w:rPr>
        <w:t>Woodland Brown</w:t>
      </w:r>
      <w:r w:rsidRPr="00C06BA6">
        <w:rPr>
          <w:rFonts w:ascii="Arial" w:hAnsi="Arial" w:cs="Arial"/>
          <w:sz w:val="15"/>
          <w:szCs w:val="15"/>
        </w:rPr>
        <w:t xml:space="preserve"> </w:t>
      </w:r>
      <w:r w:rsidR="00DB1B12" w:rsidRPr="00C06BA6">
        <w:rPr>
          <w:rFonts w:ascii="Arial" w:hAnsi="Arial" w:cs="Arial"/>
          <w:sz w:val="15"/>
          <w:szCs w:val="15"/>
        </w:rPr>
        <w:t xml:space="preserve">items </w:t>
      </w:r>
      <w:r w:rsidRPr="00C06BA6">
        <w:rPr>
          <w:rFonts w:ascii="Arial" w:hAnsi="Arial" w:cs="Arial"/>
          <w:sz w:val="15"/>
          <w:szCs w:val="15"/>
        </w:rPr>
        <w:t>for new wood of the same type</w:t>
      </w:r>
      <w:r w:rsidR="00EC6B65" w:rsidRPr="00C06BA6">
        <w:rPr>
          <w:rFonts w:ascii="Arial" w:hAnsi="Arial" w:cs="Arial"/>
          <w:sz w:val="15"/>
          <w:szCs w:val="15"/>
        </w:rPr>
        <w:t xml:space="preserve"> or provide an alternative substitution/remedy, at its exclusive option.</w:t>
      </w:r>
      <w:r w:rsidR="00764E1D" w:rsidRPr="00C06BA6">
        <w:rPr>
          <w:rFonts w:ascii="Arial" w:hAnsi="Arial" w:cs="Arial"/>
          <w:sz w:val="15"/>
          <w:szCs w:val="15"/>
        </w:rPr>
        <w:t xml:space="preserve">  </w:t>
      </w:r>
    </w:p>
    <w:p w14:paraId="58034BCE" w14:textId="77777777" w:rsidR="00DB1B12" w:rsidRPr="00C06BA6" w:rsidRDefault="002C2275" w:rsidP="004B5E1E">
      <w:pPr>
        <w:pStyle w:val="NoSpacing"/>
        <w:spacing w:after="60"/>
        <w:rPr>
          <w:rFonts w:ascii="Arial" w:hAnsi="Arial" w:cs="Arial"/>
          <w:b/>
          <w:sz w:val="15"/>
          <w:szCs w:val="15"/>
        </w:rPr>
      </w:pPr>
      <w:r w:rsidRPr="00C06BA6">
        <w:rPr>
          <w:rFonts w:ascii="Arial" w:hAnsi="Arial" w:cs="Arial"/>
          <w:sz w:val="15"/>
          <w:szCs w:val="15"/>
        </w:rPr>
        <w:t>Send c</w:t>
      </w:r>
      <w:r w:rsidR="00764E1D" w:rsidRPr="00C06BA6">
        <w:rPr>
          <w:rFonts w:ascii="Arial" w:hAnsi="Arial" w:cs="Arial"/>
          <w:sz w:val="15"/>
          <w:szCs w:val="15"/>
        </w:rPr>
        <w:t>orrespondence to:</w:t>
      </w:r>
    </w:p>
    <w:p w14:paraId="1180011E" w14:textId="77777777" w:rsidR="00F34B27" w:rsidRPr="00C06BA6" w:rsidRDefault="00B61C10" w:rsidP="00E6221E">
      <w:pPr>
        <w:pStyle w:val="NoSpacing"/>
        <w:outlineLvl w:val="0"/>
        <w:rPr>
          <w:rFonts w:ascii="Arial" w:hAnsi="Arial" w:cs="Arial"/>
          <w:sz w:val="15"/>
          <w:szCs w:val="15"/>
        </w:rPr>
      </w:pPr>
      <w:r w:rsidRPr="00C06BA6">
        <w:rPr>
          <w:rFonts w:ascii="Arial" w:hAnsi="Arial" w:cs="Arial"/>
          <w:sz w:val="15"/>
          <w:szCs w:val="15"/>
        </w:rPr>
        <w:t>Viance LLC</w:t>
      </w:r>
      <w:r w:rsidR="00C06BA6" w:rsidRPr="00C06BA6">
        <w:rPr>
          <w:rFonts w:ascii="Arial" w:hAnsi="Arial" w:cs="Arial"/>
          <w:sz w:val="15"/>
          <w:szCs w:val="15"/>
        </w:rPr>
        <w:t xml:space="preserve">, </w:t>
      </w:r>
    </w:p>
    <w:p w14:paraId="76B7A939" w14:textId="77777777" w:rsidR="00B61C10" w:rsidRPr="00C06BA6" w:rsidRDefault="00B61C10" w:rsidP="00E6221E">
      <w:pPr>
        <w:pStyle w:val="NoSpacing"/>
        <w:outlineLvl w:val="0"/>
        <w:rPr>
          <w:rFonts w:ascii="Arial" w:hAnsi="Arial" w:cs="Arial"/>
          <w:sz w:val="15"/>
          <w:szCs w:val="15"/>
        </w:rPr>
      </w:pPr>
      <w:r w:rsidRPr="00C06BA6">
        <w:rPr>
          <w:rFonts w:ascii="Arial" w:hAnsi="Arial" w:cs="Arial"/>
          <w:sz w:val="15"/>
          <w:szCs w:val="15"/>
        </w:rPr>
        <w:t>Attn: Consumer Affairs</w:t>
      </w:r>
    </w:p>
    <w:p w14:paraId="7EE3DAED" w14:textId="77777777" w:rsidR="00F34B27" w:rsidRDefault="008C6E0D" w:rsidP="004B5E1E">
      <w:pPr>
        <w:pStyle w:val="NoSpacing"/>
        <w:rPr>
          <w:rFonts w:ascii="Arial" w:hAnsi="Arial" w:cs="Arial"/>
          <w:sz w:val="15"/>
          <w:szCs w:val="15"/>
        </w:rPr>
      </w:pPr>
      <w:r w:rsidRPr="00C06BA6">
        <w:rPr>
          <w:rFonts w:ascii="Arial" w:hAnsi="Arial" w:cs="Arial"/>
          <w:sz w:val="15"/>
          <w:szCs w:val="15"/>
        </w:rPr>
        <w:t>8001 IBM Dr</w:t>
      </w:r>
      <w:r w:rsidR="00F34B27">
        <w:rPr>
          <w:rFonts w:ascii="Arial" w:hAnsi="Arial" w:cs="Arial"/>
          <w:sz w:val="15"/>
          <w:szCs w:val="15"/>
        </w:rPr>
        <w:t>.</w:t>
      </w:r>
    </w:p>
    <w:p w14:paraId="0652B39B" w14:textId="77777777" w:rsidR="0009274B" w:rsidRDefault="00B61C10" w:rsidP="004B5E1E">
      <w:pPr>
        <w:pStyle w:val="NoSpacing"/>
        <w:rPr>
          <w:rFonts w:ascii="Arial" w:hAnsi="Arial" w:cs="Arial"/>
          <w:sz w:val="15"/>
          <w:szCs w:val="15"/>
        </w:rPr>
      </w:pPr>
      <w:r w:rsidRPr="00C06BA6">
        <w:rPr>
          <w:rFonts w:ascii="Arial" w:hAnsi="Arial" w:cs="Arial"/>
          <w:sz w:val="15"/>
          <w:szCs w:val="15"/>
        </w:rPr>
        <w:t>Charlotte, NC 282</w:t>
      </w:r>
      <w:r w:rsidR="005D2C2C" w:rsidRPr="00C06BA6">
        <w:rPr>
          <w:rFonts w:ascii="Arial" w:hAnsi="Arial" w:cs="Arial"/>
          <w:sz w:val="15"/>
          <w:szCs w:val="15"/>
        </w:rPr>
        <w:t>62</w:t>
      </w:r>
      <w:r w:rsidR="00307096" w:rsidRPr="00C06BA6">
        <w:rPr>
          <w:rFonts w:ascii="Arial" w:hAnsi="Arial" w:cs="Arial"/>
          <w:sz w:val="15"/>
          <w:szCs w:val="15"/>
        </w:rPr>
        <w:t xml:space="preserve">. </w:t>
      </w:r>
    </w:p>
    <w:p w14:paraId="2DC0FE60" w14:textId="77777777" w:rsidR="00107A25" w:rsidRPr="00C06BA6" w:rsidRDefault="0009274B" w:rsidP="004B5E1E">
      <w:pPr>
        <w:pStyle w:val="NoSpacing"/>
        <w:rPr>
          <w:rFonts w:ascii="Arial" w:hAnsi="Arial" w:cs="Arial"/>
          <w:sz w:val="15"/>
          <w:szCs w:val="15"/>
        </w:rPr>
      </w:pPr>
      <w:r>
        <w:rPr>
          <w:rFonts w:ascii="Arial" w:hAnsi="Arial" w:cs="Arial"/>
          <w:sz w:val="15"/>
          <w:szCs w:val="15"/>
        </w:rPr>
        <w:t>warranty@viance.net</w:t>
      </w:r>
      <w:r w:rsidR="00307096" w:rsidRPr="00C06BA6">
        <w:rPr>
          <w:rFonts w:ascii="Arial" w:hAnsi="Arial" w:cs="Arial"/>
          <w:sz w:val="15"/>
          <w:szCs w:val="15"/>
        </w:rPr>
        <w:t xml:space="preserve">           </w:t>
      </w:r>
      <w:r w:rsidR="003C4438" w:rsidRPr="00C06BA6">
        <w:rPr>
          <w:rFonts w:ascii="Arial" w:hAnsi="Arial" w:cs="Arial"/>
          <w:sz w:val="15"/>
          <w:szCs w:val="15"/>
        </w:rPr>
        <w:t xml:space="preserve">                         </w:t>
      </w:r>
    </w:p>
    <w:p w14:paraId="5FEB8423" w14:textId="5C2C847A" w:rsidR="00B4018D" w:rsidRPr="00C06BA6" w:rsidRDefault="00107A25" w:rsidP="00DD54E1">
      <w:pPr>
        <w:pStyle w:val="NormalWeb"/>
        <w:rPr>
          <w:rFonts w:ascii="Arial" w:hAnsi="Arial" w:cs="Arial"/>
          <w:sz w:val="15"/>
          <w:szCs w:val="15"/>
        </w:rPr>
      </w:pPr>
      <w:r w:rsidRPr="00C06BA6">
        <w:rPr>
          <w:rFonts w:ascii="Arial" w:hAnsi="Arial" w:cs="Arial"/>
          <w:i/>
          <w:iCs/>
          <w:sz w:val="15"/>
          <w:szCs w:val="15"/>
        </w:rPr>
        <w:t xml:space="preserve">Please register your warranty </w:t>
      </w:r>
      <w:hyperlink r:id="rId9" w:history="1">
        <w:r w:rsidRPr="00C06BA6">
          <w:rPr>
            <w:rStyle w:val="Hyperlink"/>
            <w:rFonts w:ascii="Arial" w:hAnsi="Arial" w:cs="Arial"/>
            <w:i/>
            <w:iCs/>
            <w:sz w:val="15"/>
            <w:szCs w:val="15"/>
          </w:rPr>
          <w:t>at th</w:t>
        </w:r>
        <w:r w:rsidRPr="00C06BA6">
          <w:rPr>
            <w:rStyle w:val="Hyperlink"/>
            <w:rFonts w:ascii="Arial" w:hAnsi="Arial" w:cs="Arial"/>
            <w:i/>
            <w:iCs/>
            <w:sz w:val="15"/>
            <w:szCs w:val="15"/>
          </w:rPr>
          <w:t>i</w:t>
        </w:r>
        <w:r w:rsidRPr="00C06BA6">
          <w:rPr>
            <w:rStyle w:val="Hyperlink"/>
            <w:rFonts w:ascii="Arial" w:hAnsi="Arial" w:cs="Arial"/>
            <w:i/>
            <w:iCs/>
            <w:sz w:val="15"/>
            <w:szCs w:val="15"/>
          </w:rPr>
          <w:t>s link.</w:t>
        </w:r>
      </w:hyperlink>
      <w:bookmarkStart w:id="2" w:name="_GoBack"/>
      <w:bookmarkEnd w:id="2"/>
      <w:r w:rsidRPr="00C06BA6">
        <w:rPr>
          <w:rFonts w:ascii="Arial" w:hAnsi="Arial" w:cs="Arial"/>
          <w:i/>
          <w:iCs/>
          <w:color w:val="0000FF"/>
          <w:sz w:val="15"/>
          <w:szCs w:val="15"/>
        </w:rPr>
        <w:t xml:space="preserve"> </w:t>
      </w:r>
      <w:r w:rsidR="006446D9" w:rsidRPr="00C06BA6">
        <w:rPr>
          <w:rFonts w:ascii="Arial" w:hAnsi="Arial" w:cs="Arial"/>
          <w:i/>
          <w:iCs/>
          <w:sz w:val="15"/>
          <w:szCs w:val="15"/>
        </w:rPr>
        <w:t>Viance</w:t>
      </w:r>
      <w:r w:rsidRPr="00C06BA6">
        <w:rPr>
          <w:rFonts w:ascii="Arial" w:hAnsi="Arial" w:cs="Arial"/>
          <w:i/>
          <w:iCs/>
          <w:sz w:val="15"/>
          <w:szCs w:val="15"/>
        </w:rPr>
        <w:t xml:space="preserve"> strongly suggests our customers register your warranty for quicker technical support and warranty service. </w:t>
      </w:r>
      <w:r w:rsidR="006446D9" w:rsidRPr="00C06BA6">
        <w:rPr>
          <w:rFonts w:ascii="Arial" w:hAnsi="Arial" w:cs="Arial"/>
          <w:i/>
          <w:iCs/>
          <w:sz w:val="15"/>
          <w:szCs w:val="15"/>
        </w:rPr>
        <w:t xml:space="preserve">Viance </w:t>
      </w:r>
      <w:r w:rsidRPr="00C06BA6">
        <w:rPr>
          <w:rFonts w:ascii="Arial" w:hAnsi="Arial" w:cs="Arial"/>
          <w:i/>
          <w:iCs/>
          <w:sz w:val="15"/>
          <w:szCs w:val="15"/>
        </w:rPr>
        <w:t xml:space="preserve">product registration is voluntary. Failure to register will not diminish your limited warranty rights. </w:t>
      </w:r>
    </w:p>
    <w:sectPr w:rsidR="00B4018D" w:rsidRPr="00C06BA6" w:rsidSect="007C4037">
      <w:headerReference w:type="default" r:id="rId10"/>
      <w:pgSz w:w="15840" w:h="12240" w:orient="landscape" w:code="1"/>
      <w:pgMar w:top="576" w:right="576" w:bottom="576" w:left="576" w:header="576" w:footer="576" w:gutter="0"/>
      <w:pgBorders w:offsetFrom="page">
        <w:top w:val="thinThickSmallGap" w:sz="48" w:space="10" w:color="993300"/>
        <w:left w:val="thinThickSmallGap" w:sz="48" w:space="10" w:color="993300"/>
        <w:bottom w:val="thickThinSmallGap" w:sz="48" w:space="10" w:color="993300"/>
        <w:right w:val="thickThinSmallGap" w:sz="48" w:space="10" w:color="993300"/>
      </w:pgBorders>
      <w:cols w:num="3" w:space="50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F2A4" w14:textId="77777777" w:rsidR="00D45827" w:rsidRDefault="00D45827" w:rsidP="000D062F">
      <w:pPr>
        <w:spacing w:after="0" w:line="240" w:lineRule="auto"/>
      </w:pPr>
      <w:r>
        <w:separator/>
      </w:r>
    </w:p>
  </w:endnote>
  <w:endnote w:type="continuationSeparator" w:id="0">
    <w:p w14:paraId="48D1100A" w14:textId="77777777" w:rsidR="00D45827" w:rsidRDefault="00D45827" w:rsidP="000D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1B44C" w14:textId="77777777" w:rsidR="00D45827" w:rsidRDefault="00D45827" w:rsidP="000D062F">
      <w:pPr>
        <w:spacing w:after="0" w:line="240" w:lineRule="auto"/>
      </w:pPr>
      <w:r>
        <w:separator/>
      </w:r>
    </w:p>
  </w:footnote>
  <w:footnote w:type="continuationSeparator" w:id="0">
    <w:p w14:paraId="0A6222B6" w14:textId="77777777" w:rsidR="00D45827" w:rsidRDefault="00D45827" w:rsidP="000D0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CA5D4" w14:textId="77777777" w:rsidR="007D4D64" w:rsidRPr="00A31F2A" w:rsidRDefault="007D4D64" w:rsidP="006948E8">
    <w:pPr>
      <w:autoSpaceDE w:val="0"/>
      <w:autoSpaceDN w:val="0"/>
      <w:adjustRightInd w:val="0"/>
      <w:spacing w:after="60" w:line="240" w:lineRule="auto"/>
      <w:jc w:val="center"/>
      <w:rPr>
        <w:rFonts w:ascii="Arial" w:hAnsi="Arial" w:cs="Arial"/>
        <w:b/>
        <w:sz w:val="20"/>
        <w:szCs w:val="20"/>
      </w:rPr>
    </w:pPr>
    <w:r>
      <w:rPr>
        <w:rFonts w:ascii="Arial" w:hAnsi="Arial" w:cs="Arial"/>
        <w:b/>
        <w:sz w:val="20"/>
        <w:szCs w:val="20"/>
      </w:rPr>
      <w:t xml:space="preserve">Woodland Brown </w:t>
    </w:r>
    <w:r w:rsidR="0091481E">
      <w:rPr>
        <w:rFonts w:ascii="Arial" w:hAnsi="Arial" w:cs="Arial"/>
        <w:b/>
        <w:sz w:val="20"/>
        <w:szCs w:val="20"/>
      </w:rPr>
      <w:t xml:space="preserve">Pre-colored </w:t>
    </w:r>
    <w:r>
      <w:rPr>
        <w:rFonts w:ascii="Arial" w:hAnsi="Arial" w:cs="Arial"/>
        <w:b/>
        <w:sz w:val="20"/>
        <w:szCs w:val="20"/>
      </w:rPr>
      <w:t>Fencing Warranty</w:t>
    </w:r>
  </w:p>
  <w:p w14:paraId="70328E94" w14:textId="77777777" w:rsidR="000D062F" w:rsidRPr="00BF52E9" w:rsidRDefault="000D062F" w:rsidP="006948E8">
    <w:pPr>
      <w:autoSpaceDE w:val="0"/>
      <w:autoSpaceDN w:val="0"/>
      <w:adjustRightInd w:val="0"/>
      <w:spacing w:after="0" w:line="240" w:lineRule="auto"/>
      <w:jc w:val="center"/>
      <w:rPr>
        <w:rFonts w:ascii="Arial" w:hAnsi="Arial" w:cs="Arial"/>
        <w:sz w:val="18"/>
        <w:szCs w:val="18"/>
      </w:rPr>
    </w:pPr>
    <w:r w:rsidRPr="00BF52E9">
      <w:rPr>
        <w:rFonts w:ascii="Arial" w:hAnsi="Arial" w:cs="Arial"/>
        <w:b/>
        <w:bCs/>
        <w:sz w:val="18"/>
        <w:szCs w:val="18"/>
      </w:rPr>
      <w:t xml:space="preserve">2-YEAR </w:t>
    </w:r>
    <w:r w:rsidR="00436962">
      <w:rPr>
        <w:rFonts w:ascii="Arial" w:hAnsi="Arial" w:cs="Arial"/>
        <w:b/>
        <w:bCs/>
        <w:sz w:val="18"/>
        <w:szCs w:val="18"/>
      </w:rPr>
      <w:t xml:space="preserve">COLOR </w:t>
    </w:r>
    <w:r w:rsidRPr="00BF52E9">
      <w:rPr>
        <w:rFonts w:ascii="Arial" w:hAnsi="Arial" w:cs="Arial"/>
        <w:b/>
        <w:bCs/>
        <w:sz w:val="18"/>
        <w:szCs w:val="18"/>
      </w:rPr>
      <w:t xml:space="preserve">LIMITED WARRANTY </w:t>
    </w:r>
    <w:r w:rsidR="005D2C2C">
      <w:rPr>
        <w:rFonts w:ascii="Arial" w:hAnsi="Arial" w:cs="Arial"/>
        <w:b/>
        <w:bCs/>
        <w:sz w:val="18"/>
        <w:szCs w:val="18"/>
      </w:rPr>
      <w:t>–</w:t>
    </w:r>
    <w:r w:rsidRPr="00BF52E9">
      <w:rPr>
        <w:rFonts w:ascii="Arial" w:hAnsi="Arial" w:cs="Arial"/>
        <w:b/>
        <w:bCs/>
        <w:sz w:val="18"/>
        <w:szCs w:val="18"/>
      </w:rPr>
      <w:t xml:space="preserve"> </w:t>
    </w:r>
    <w:r w:rsidR="006D7C3C">
      <w:rPr>
        <w:rFonts w:ascii="Arial" w:hAnsi="Arial" w:cs="Arial"/>
        <w:b/>
        <w:bCs/>
        <w:sz w:val="18"/>
        <w:szCs w:val="18"/>
      </w:rPr>
      <w:t>U</w:t>
    </w:r>
    <w:r w:rsidR="005D2C2C">
      <w:rPr>
        <w:rFonts w:ascii="Arial" w:hAnsi="Arial" w:cs="Arial"/>
        <w:b/>
        <w:bCs/>
        <w:sz w:val="18"/>
        <w:szCs w:val="18"/>
      </w:rPr>
      <w:t xml:space="preserve">S – For </w:t>
    </w:r>
    <w:r w:rsidRPr="00BF52E9">
      <w:rPr>
        <w:rFonts w:ascii="Arial" w:hAnsi="Arial" w:cs="Arial"/>
        <w:b/>
        <w:bCs/>
        <w:sz w:val="18"/>
        <w:szCs w:val="18"/>
      </w:rPr>
      <w:t>Certain Residential Uses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18D"/>
    <w:multiLevelType w:val="hybridMultilevel"/>
    <w:tmpl w:val="09F20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70F3208"/>
    <w:multiLevelType w:val="multilevel"/>
    <w:tmpl w:val="1AAE0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8C4964"/>
    <w:multiLevelType w:val="hybridMultilevel"/>
    <w:tmpl w:val="AEA6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A73AA"/>
    <w:multiLevelType w:val="hybridMultilevel"/>
    <w:tmpl w:val="0D9451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1D301F5"/>
    <w:multiLevelType w:val="hybridMultilevel"/>
    <w:tmpl w:val="A90A7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B80623"/>
    <w:multiLevelType w:val="hybridMultilevel"/>
    <w:tmpl w:val="A33E1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E17FAD"/>
    <w:multiLevelType w:val="hybridMultilevel"/>
    <w:tmpl w:val="A602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CEB"/>
    <w:rsid w:val="00000CDA"/>
    <w:rsid w:val="00043FB2"/>
    <w:rsid w:val="00046B8F"/>
    <w:rsid w:val="000875FF"/>
    <w:rsid w:val="0009274B"/>
    <w:rsid w:val="000B20A9"/>
    <w:rsid w:val="000C49B8"/>
    <w:rsid w:val="000D062F"/>
    <w:rsid w:val="000D7A0C"/>
    <w:rsid w:val="00107A25"/>
    <w:rsid w:val="001111AD"/>
    <w:rsid w:val="00123AC2"/>
    <w:rsid w:val="00145A19"/>
    <w:rsid w:val="001744B7"/>
    <w:rsid w:val="001804C4"/>
    <w:rsid w:val="001A0C96"/>
    <w:rsid w:val="001A4503"/>
    <w:rsid w:val="001C763B"/>
    <w:rsid w:val="001D0833"/>
    <w:rsid w:val="001F3CCD"/>
    <w:rsid w:val="001F60ED"/>
    <w:rsid w:val="0021419B"/>
    <w:rsid w:val="00220AB6"/>
    <w:rsid w:val="00221C7E"/>
    <w:rsid w:val="00223B1E"/>
    <w:rsid w:val="00224DBC"/>
    <w:rsid w:val="00230314"/>
    <w:rsid w:val="00266C43"/>
    <w:rsid w:val="00285211"/>
    <w:rsid w:val="00293675"/>
    <w:rsid w:val="002C2275"/>
    <w:rsid w:val="002C4B3F"/>
    <w:rsid w:val="002C544A"/>
    <w:rsid w:val="002C76C2"/>
    <w:rsid w:val="002D3252"/>
    <w:rsid w:val="002D56F4"/>
    <w:rsid w:val="002E282A"/>
    <w:rsid w:val="002E7F73"/>
    <w:rsid w:val="002F3E1B"/>
    <w:rsid w:val="00305ADF"/>
    <w:rsid w:val="00307096"/>
    <w:rsid w:val="00312532"/>
    <w:rsid w:val="00312C25"/>
    <w:rsid w:val="0032677D"/>
    <w:rsid w:val="00384EB9"/>
    <w:rsid w:val="003C20A0"/>
    <w:rsid w:val="003C4438"/>
    <w:rsid w:val="003D07C1"/>
    <w:rsid w:val="003F470F"/>
    <w:rsid w:val="00412227"/>
    <w:rsid w:val="00414B25"/>
    <w:rsid w:val="004206F2"/>
    <w:rsid w:val="00421526"/>
    <w:rsid w:val="004352DB"/>
    <w:rsid w:val="00436962"/>
    <w:rsid w:val="00453D76"/>
    <w:rsid w:val="00475CC4"/>
    <w:rsid w:val="004B0A47"/>
    <w:rsid w:val="004B5E1E"/>
    <w:rsid w:val="004E2454"/>
    <w:rsid w:val="00500A87"/>
    <w:rsid w:val="00524C5C"/>
    <w:rsid w:val="005604F4"/>
    <w:rsid w:val="005664D8"/>
    <w:rsid w:val="00573518"/>
    <w:rsid w:val="005860EB"/>
    <w:rsid w:val="005C7665"/>
    <w:rsid w:val="005D2C2C"/>
    <w:rsid w:val="00606F90"/>
    <w:rsid w:val="00634C02"/>
    <w:rsid w:val="006446D9"/>
    <w:rsid w:val="006619A7"/>
    <w:rsid w:val="00670842"/>
    <w:rsid w:val="00681A8F"/>
    <w:rsid w:val="006854B9"/>
    <w:rsid w:val="00690E84"/>
    <w:rsid w:val="0069284D"/>
    <w:rsid w:val="006948E8"/>
    <w:rsid w:val="006A6389"/>
    <w:rsid w:val="006D7C3C"/>
    <w:rsid w:val="006E3D33"/>
    <w:rsid w:val="0070153F"/>
    <w:rsid w:val="00723E9C"/>
    <w:rsid w:val="00727815"/>
    <w:rsid w:val="00753CF1"/>
    <w:rsid w:val="00760290"/>
    <w:rsid w:val="00763BD0"/>
    <w:rsid w:val="00764E1D"/>
    <w:rsid w:val="00773EC2"/>
    <w:rsid w:val="00774737"/>
    <w:rsid w:val="0077602E"/>
    <w:rsid w:val="00782153"/>
    <w:rsid w:val="007A4429"/>
    <w:rsid w:val="007B0D73"/>
    <w:rsid w:val="007B5B42"/>
    <w:rsid w:val="007C4037"/>
    <w:rsid w:val="007C5556"/>
    <w:rsid w:val="007D4D64"/>
    <w:rsid w:val="007E03E7"/>
    <w:rsid w:val="007E115D"/>
    <w:rsid w:val="00812AD6"/>
    <w:rsid w:val="00821553"/>
    <w:rsid w:val="00836567"/>
    <w:rsid w:val="008504A0"/>
    <w:rsid w:val="00871A5F"/>
    <w:rsid w:val="00880AA9"/>
    <w:rsid w:val="0088307E"/>
    <w:rsid w:val="00897844"/>
    <w:rsid w:val="008A5CD5"/>
    <w:rsid w:val="008C6E0D"/>
    <w:rsid w:val="008C7F8F"/>
    <w:rsid w:val="009069A1"/>
    <w:rsid w:val="0091481E"/>
    <w:rsid w:val="009308C9"/>
    <w:rsid w:val="0093192A"/>
    <w:rsid w:val="00945C7D"/>
    <w:rsid w:val="00986F5C"/>
    <w:rsid w:val="00993F39"/>
    <w:rsid w:val="009A0119"/>
    <w:rsid w:val="009B1547"/>
    <w:rsid w:val="009C3E96"/>
    <w:rsid w:val="009E0648"/>
    <w:rsid w:val="00A0575F"/>
    <w:rsid w:val="00A16D42"/>
    <w:rsid w:val="00A2383E"/>
    <w:rsid w:val="00A25F22"/>
    <w:rsid w:val="00A31F2A"/>
    <w:rsid w:val="00A45A49"/>
    <w:rsid w:val="00A66674"/>
    <w:rsid w:val="00A83322"/>
    <w:rsid w:val="00A83CEB"/>
    <w:rsid w:val="00A866B5"/>
    <w:rsid w:val="00A939FC"/>
    <w:rsid w:val="00A97698"/>
    <w:rsid w:val="00AC71E5"/>
    <w:rsid w:val="00AE1153"/>
    <w:rsid w:val="00B05CEB"/>
    <w:rsid w:val="00B075AA"/>
    <w:rsid w:val="00B23A17"/>
    <w:rsid w:val="00B33220"/>
    <w:rsid w:val="00B4018D"/>
    <w:rsid w:val="00B43609"/>
    <w:rsid w:val="00B46EE9"/>
    <w:rsid w:val="00B50515"/>
    <w:rsid w:val="00B528F0"/>
    <w:rsid w:val="00B61C10"/>
    <w:rsid w:val="00B71095"/>
    <w:rsid w:val="00B83954"/>
    <w:rsid w:val="00B91CAE"/>
    <w:rsid w:val="00BA1D4E"/>
    <w:rsid w:val="00BB49F4"/>
    <w:rsid w:val="00BE122C"/>
    <w:rsid w:val="00BE49F7"/>
    <w:rsid w:val="00BE6148"/>
    <w:rsid w:val="00BF0CC3"/>
    <w:rsid w:val="00BF23C4"/>
    <w:rsid w:val="00BF52E9"/>
    <w:rsid w:val="00C041F9"/>
    <w:rsid w:val="00C06BA6"/>
    <w:rsid w:val="00C46249"/>
    <w:rsid w:val="00C620B3"/>
    <w:rsid w:val="00C62253"/>
    <w:rsid w:val="00C76648"/>
    <w:rsid w:val="00C81746"/>
    <w:rsid w:val="00C858FF"/>
    <w:rsid w:val="00C957AE"/>
    <w:rsid w:val="00CF5EAB"/>
    <w:rsid w:val="00D11FA5"/>
    <w:rsid w:val="00D45827"/>
    <w:rsid w:val="00D509A8"/>
    <w:rsid w:val="00D61F60"/>
    <w:rsid w:val="00D70259"/>
    <w:rsid w:val="00D76EA1"/>
    <w:rsid w:val="00D843F3"/>
    <w:rsid w:val="00D86DB2"/>
    <w:rsid w:val="00D9205F"/>
    <w:rsid w:val="00D95084"/>
    <w:rsid w:val="00DA3FF2"/>
    <w:rsid w:val="00DB1B12"/>
    <w:rsid w:val="00DB2016"/>
    <w:rsid w:val="00DD54E1"/>
    <w:rsid w:val="00E047E2"/>
    <w:rsid w:val="00E45259"/>
    <w:rsid w:val="00E6221E"/>
    <w:rsid w:val="00E67A4E"/>
    <w:rsid w:val="00E82620"/>
    <w:rsid w:val="00E868E8"/>
    <w:rsid w:val="00EC0740"/>
    <w:rsid w:val="00EC5FF0"/>
    <w:rsid w:val="00EC6B65"/>
    <w:rsid w:val="00EC7F68"/>
    <w:rsid w:val="00ED1D59"/>
    <w:rsid w:val="00ED236F"/>
    <w:rsid w:val="00EE0E7B"/>
    <w:rsid w:val="00EF5219"/>
    <w:rsid w:val="00F00907"/>
    <w:rsid w:val="00F02EFD"/>
    <w:rsid w:val="00F061E4"/>
    <w:rsid w:val="00F34B27"/>
    <w:rsid w:val="00F37121"/>
    <w:rsid w:val="00F8108F"/>
    <w:rsid w:val="00F86542"/>
    <w:rsid w:val="00FB176B"/>
    <w:rsid w:val="00FF2376"/>
    <w:rsid w:val="00FF39F1"/>
    <w:rsid w:val="00FF5462"/>
    <w:rsid w:val="00FF5B25"/>
    <w:rsid w:val="00FF5B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4FA1B"/>
  <w15:docId w15:val="{D0A03688-6952-684A-8032-95C7A7ED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5C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C10"/>
    <w:pPr>
      <w:spacing w:after="0" w:line="240" w:lineRule="auto"/>
    </w:pPr>
  </w:style>
  <w:style w:type="paragraph" w:styleId="ListParagraph">
    <w:name w:val="List Paragraph"/>
    <w:basedOn w:val="Normal"/>
    <w:uiPriority w:val="34"/>
    <w:qFormat/>
    <w:rsid w:val="007C5556"/>
    <w:pPr>
      <w:spacing w:after="0" w:line="240" w:lineRule="auto"/>
      <w:ind w:left="720"/>
    </w:pPr>
    <w:rPr>
      <w:rFonts w:ascii="Calibri" w:hAnsi="Calibri" w:cs="Calibri"/>
    </w:rPr>
  </w:style>
  <w:style w:type="paragraph" w:customStyle="1" w:styleId="Default">
    <w:name w:val="Default"/>
    <w:basedOn w:val="Normal"/>
    <w:uiPriority w:val="99"/>
    <w:rsid w:val="007C5556"/>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4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B8F"/>
    <w:rPr>
      <w:rFonts w:ascii="Tahoma" w:hAnsi="Tahoma" w:cs="Tahoma"/>
      <w:sz w:val="16"/>
      <w:szCs w:val="16"/>
    </w:rPr>
  </w:style>
  <w:style w:type="paragraph" w:styleId="Header">
    <w:name w:val="header"/>
    <w:basedOn w:val="Normal"/>
    <w:link w:val="HeaderChar"/>
    <w:uiPriority w:val="99"/>
    <w:unhideWhenUsed/>
    <w:rsid w:val="000D0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2F"/>
  </w:style>
  <w:style w:type="paragraph" w:styleId="Footer">
    <w:name w:val="footer"/>
    <w:basedOn w:val="Normal"/>
    <w:link w:val="FooterChar"/>
    <w:uiPriority w:val="99"/>
    <w:unhideWhenUsed/>
    <w:rsid w:val="000D0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2F"/>
  </w:style>
  <w:style w:type="paragraph" w:styleId="Revision">
    <w:name w:val="Revision"/>
    <w:hidden/>
    <w:uiPriority w:val="99"/>
    <w:semiHidden/>
    <w:rsid w:val="00E6221E"/>
    <w:pPr>
      <w:spacing w:after="0" w:line="240" w:lineRule="auto"/>
    </w:pPr>
    <w:rPr>
      <w:rFonts w:eastAsiaTheme="minorEastAsia"/>
    </w:rPr>
  </w:style>
  <w:style w:type="paragraph" w:styleId="NormalWeb">
    <w:name w:val="Normal (Web)"/>
    <w:basedOn w:val="Normal"/>
    <w:uiPriority w:val="99"/>
    <w:unhideWhenUsed/>
    <w:rsid w:val="00107A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3D76"/>
    <w:rPr>
      <w:color w:val="0000FF" w:themeColor="hyperlink"/>
      <w:u w:val="single"/>
    </w:rPr>
  </w:style>
  <w:style w:type="character" w:customStyle="1" w:styleId="UnresolvedMention1">
    <w:name w:val="Unresolved Mention1"/>
    <w:basedOn w:val="DefaultParagraphFont"/>
    <w:uiPriority w:val="99"/>
    <w:semiHidden/>
    <w:unhideWhenUsed/>
    <w:rsid w:val="00453D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38383">
      <w:bodyDiv w:val="1"/>
      <w:marLeft w:val="0"/>
      <w:marRight w:val="0"/>
      <w:marTop w:val="0"/>
      <w:marBottom w:val="0"/>
      <w:divBdr>
        <w:top w:val="none" w:sz="0" w:space="0" w:color="auto"/>
        <w:left w:val="none" w:sz="0" w:space="0" w:color="auto"/>
        <w:bottom w:val="none" w:sz="0" w:space="0" w:color="auto"/>
        <w:right w:val="none" w:sz="0" w:space="0" w:color="auto"/>
      </w:divBdr>
    </w:div>
    <w:div w:id="485976037">
      <w:bodyDiv w:val="1"/>
      <w:marLeft w:val="0"/>
      <w:marRight w:val="0"/>
      <w:marTop w:val="0"/>
      <w:marBottom w:val="0"/>
      <w:divBdr>
        <w:top w:val="none" w:sz="0" w:space="0" w:color="auto"/>
        <w:left w:val="none" w:sz="0" w:space="0" w:color="auto"/>
        <w:bottom w:val="none" w:sz="0" w:space="0" w:color="auto"/>
        <w:right w:val="none" w:sz="0" w:space="0" w:color="auto"/>
      </w:divBdr>
    </w:div>
    <w:div w:id="964388829">
      <w:bodyDiv w:val="1"/>
      <w:marLeft w:val="0"/>
      <w:marRight w:val="0"/>
      <w:marTop w:val="0"/>
      <w:marBottom w:val="0"/>
      <w:divBdr>
        <w:top w:val="none" w:sz="0" w:space="0" w:color="auto"/>
        <w:left w:val="none" w:sz="0" w:space="0" w:color="auto"/>
        <w:bottom w:val="none" w:sz="0" w:space="0" w:color="auto"/>
        <w:right w:val="none" w:sz="0" w:space="0" w:color="auto"/>
      </w:divBdr>
    </w:div>
    <w:div w:id="1653631589">
      <w:bodyDiv w:val="1"/>
      <w:marLeft w:val="0"/>
      <w:marRight w:val="0"/>
      <w:marTop w:val="0"/>
      <w:marBottom w:val="0"/>
      <w:divBdr>
        <w:top w:val="none" w:sz="0" w:space="0" w:color="auto"/>
        <w:left w:val="none" w:sz="0" w:space="0" w:color="auto"/>
        <w:bottom w:val="none" w:sz="0" w:space="0" w:color="auto"/>
        <w:right w:val="none" w:sz="0" w:space="0" w:color="auto"/>
      </w:divBdr>
      <w:divsChild>
        <w:div w:id="2006395292">
          <w:marLeft w:val="0"/>
          <w:marRight w:val="0"/>
          <w:marTop w:val="0"/>
          <w:marBottom w:val="0"/>
          <w:divBdr>
            <w:top w:val="none" w:sz="0" w:space="0" w:color="auto"/>
            <w:left w:val="none" w:sz="0" w:space="0" w:color="auto"/>
            <w:bottom w:val="none" w:sz="0" w:space="0" w:color="auto"/>
            <w:right w:val="none" w:sz="0" w:space="0" w:color="auto"/>
          </w:divBdr>
          <w:divsChild>
            <w:div w:id="1597980486">
              <w:marLeft w:val="0"/>
              <w:marRight w:val="0"/>
              <w:marTop w:val="0"/>
              <w:marBottom w:val="0"/>
              <w:divBdr>
                <w:top w:val="none" w:sz="0" w:space="0" w:color="auto"/>
                <w:left w:val="none" w:sz="0" w:space="0" w:color="auto"/>
                <w:bottom w:val="none" w:sz="0" w:space="0" w:color="auto"/>
                <w:right w:val="none" w:sz="0" w:space="0" w:color="auto"/>
              </w:divBdr>
              <w:divsChild>
                <w:div w:id="16854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01782">
      <w:bodyDiv w:val="1"/>
      <w:marLeft w:val="0"/>
      <w:marRight w:val="0"/>
      <w:marTop w:val="0"/>
      <w:marBottom w:val="0"/>
      <w:divBdr>
        <w:top w:val="none" w:sz="0" w:space="0" w:color="auto"/>
        <w:left w:val="none" w:sz="0" w:space="0" w:color="auto"/>
        <w:bottom w:val="none" w:sz="0" w:space="0" w:color="auto"/>
        <w:right w:val="none" w:sz="0" w:space="0" w:color="auto"/>
      </w:divBdr>
    </w:div>
    <w:div w:id="20606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arranty@via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E010C-AAA0-BE41-9462-FB5AD1C7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Huntsman</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Kollwitz, Chris</dc:creator>
  <cp:lastModifiedBy>Kello, Edie</cp:lastModifiedBy>
  <cp:revision>3</cp:revision>
  <cp:lastPrinted>2018-06-11T19:14:00Z</cp:lastPrinted>
  <dcterms:created xsi:type="dcterms:W3CDTF">2018-06-11T19:14:00Z</dcterms:created>
  <dcterms:modified xsi:type="dcterms:W3CDTF">2018-06-11T19:18:00Z</dcterms:modified>
</cp:coreProperties>
</file>